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F6" w:rsidRPr="002F00F6" w:rsidRDefault="002F00F6" w:rsidP="002F00F6">
      <w:pPr>
        <w:tabs>
          <w:tab w:val="left" w:pos="567"/>
          <w:tab w:val="left" w:pos="851"/>
          <w:tab w:val="left" w:pos="2127"/>
          <w:tab w:val="right" w:leader="dot" w:pos="9639"/>
          <w:tab w:val="right" w:leader="dot" w:pos="9781"/>
        </w:tabs>
        <w:adjustRightInd w:val="0"/>
        <w:spacing w:before="6" w:after="120" w:line="400" w:lineRule="atLeast"/>
        <w:ind w:right="-1"/>
        <w:jc w:val="center"/>
        <w:textAlignment w:val="baseline"/>
        <w:rPr>
          <w:rFonts w:ascii="標楷體" w:eastAsia="標楷體" w:hAnsi="標楷體" w:cs="Times New Roman"/>
          <w:b/>
          <w:bCs/>
          <w:kern w:val="0"/>
          <w:sz w:val="28"/>
          <w:szCs w:val="28"/>
        </w:rPr>
      </w:pPr>
      <w:r w:rsidRPr="002F00F6">
        <w:rPr>
          <w:rFonts w:ascii="標楷體" w:eastAsia="標楷體" w:hAnsi="標楷體" w:cs="Times New Roman" w:hint="eastAsia"/>
          <w:b/>
          <w:bCs/>
          <w:kern w:val="0"/>
          <w:sz w:val="28"/>
          <w:szCs w:val="28"/>
        </w:rPr>
        <w:t>教育部獎勵補助私立技專校院整體發展經費核配及申請要點</w:t>
      </w:r>
      <w:r w:rsidR="00C93485">
        <w:rPr>
          <w:rFonts w:ascii="標楷體" w:eastAsia="標楷體" w:hAnsi="標楷體" w:cs="Times New Roman" w:hint="eastAsia"/>
          <w:b/>
          <w:bCs/>
          <w:kern w:val="0"/>
          <w:sz w:val="28"/>
          <w:szCs w:val="28"/>
        </w:rPr>
        <w:t>修正規定</w:t>
      </w:r>
    </w:p>
    <w:p w:rsidR="002F00F6" w:rsidRPr="00FC435A" w:rsidRDefault="002F00F6" w:rsidP="00B22B68">
      <w:pPr>
        <w:adjustRightInd w:val="0"/>
        <w:spacing w:beforeLines="50" w:before="180" w:line="400" w:lineRule="exact"/>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b/>
          <w:bCs/>
          <w:color w:val="000000" w:themeColor="text1"/>
          <w:szCs w:val="24"/>
        </w:rPr>
        <w:t>一、目的：</w:t>
      </w:r>
      <w:r w:rsidR="00CE0C77" w:rsidRPr="00FC435A">
        <w:rPr>
          <w:rFonts w:ascii="標楷體" w:eastAsia="標楷體" w:hAnsi="標楷體" w:cs="Times New Roman"/>
          <w:color w:val="000000" w:themeColor="text1"/>
          <w:szCs w:val="24"/>
        </w:rPr>
        <w:t>教育部（以下簡稱本部）為</w:t>
      </w:r>
      <w:r w:rsidR="00CE0C77" w:rsidRPr="00FC435A">
        <w:rPr>
          <w:rFonts w:ascii="標楷體" w:eastAsia="標楷體" w:hAnsi="標楷體" w:cs="Times New Roman" w:hint="eastAsia"/>
          <w:color w:val="000000" w:themeColor="text1"/>
          <w:szCs w:val="24"/>
        </w:rPr>
        <w:t>執行教育基本法第七條第一項、私立學校法第五十九條及私立高級中等以上學校獎勵補助辦法規定</w:t>
      </w:r>
      <w:r w:rsidR="00CE0C77" w:rsidRPr="00FC435A">
        <w:rPr>
          <w:rFonts w:ascii="標楷體" w:eastAsia="標楷體" w:hAnsi="標楷體" w:cs="Times New Roman"/>
          <w:color w:val="000000" w:themeColor="text1"/>
          <w:szCs w:val="24"/>
        </w:rPr>
        <w:t>，</w:t>
      </w:r>
      <w:r w:rsidR="00CE0C77" w:rsidRPr="00FC435A">
        <w:rPr>
          <w:rFonts w:ascii="標楷體" w:eastAsia="標楷體" w:hAnsi="標楷體" w:cs="Times New Roman" w:hint="eastAsia"/>
          <w:color w:val="000000" w:themeColor="text1"/>
          <w:szCs w:val="24"/>
        </w:rPr>
        <w:t>以鼓勵</w:t>
      </w:r>
      <w:r w:rsidR="00CE0C77" w:rsidRPr="00FC435A">
        <w:rPr>
          <w:rFonts w:ascii="標楷體" w:eastAsia="標楷體" w:hAnsi="標楷體" w:cs="Times New Roman"/>
          <w:color w:val="000000" w:themeColor="text1"/>
          <w:szCs w:val="24"/>
        </w:rPr>
        <w:t>私立</w:t>
      </w:r>
      <w:r w:rsidR="00CE0C77" w:rsidRPr="00FC435A">
        <w:rPr>
          <w:rFonts w:ascii="標楷體" w:eastAsia="標楷體" w:hAnsi="標楷體" w:cs="Times New Roman" w:hint="eastAsia"/>
          <w:color w:val="000000" w:themeColor="text1"/>
          <w:szCs w:val="24"/>
        </w:rPr>
        <w:t>技專</w:t>
      </w:r>
      <w:r w:rsidR="00CE0C77" w:rsidRPr="00FC435A">
        <w:rPr>
          <w:rFonts w:ascii="標楷體" w:eastAsia="標楷體" w:hAnsi="標楷體" w:cs="Times New Roman"/>
          <w:color w:val="000000" w:themeColor="text1"/>
          <w:szCs w:val="24"/>
        </w:rPr>
        <w:t>校院（以下簡稱各校）健全發展，協助各校</w:t>
      </w:r>
      <w:r w:rsidR="00CE0C77" w:rsidRPr="00FC435A">
        <w:rPr>
          <w:rFonts w:ascii="標楷體" w:eastAsia="標楷體" w:hAnsi="標楷體" w:cs="Times New Roman" w:hint="eastAsia"/>
          <w:color w:val="000000" w:themeColor="text1"/>
          <w:szCs w:val="24"/>
        </w:rPr>
        <w:t>作</w:t>
      </w:r>
      <w:r w:rsidR="00CE0C77" w:rsidRPr="00FC435A">
        <w:rPr>
          <w:rFonts w:ascii="標楷體" w:eastAsia="標楷體" w:hAnsi="標楷體" w:cs="Times New Roman"/>
          <w:color w:val="000000" w:themeColor="text1"/>
          <w:szCs w:val="24"/>
        </w:rPr>
        <w:t>整體</w:t>
      </w:r>
      <w:r w:rsidR="00CE0C77" w:rsidRPr="00FC435A">
        <w:rPr>
          <w:rFonts w:ascii="標楷體" w:eastAsia="標楷體" w:hAnsi="標楷體" w:cs="Times New Roman" w:hint="eastAsia"/>
          <w:color w:val="000000" w:themeColor="text1"/>
          <w:szCs w:val="24"/>
        </w:rPr>
        <w:t>與特色</w:t>
      </w:r>
      <w:r w:rsidR="00CE0C77" w:rsidRPr="00FC435A">
        <w:rPr>
          <w:rFonts w:ascii="標楷體" w:eastAsia="標楷體" w:hAnsi="標楷體" w:cs="Times New Roman"/>
          <w:color w:val="000000" w:themeColor="text1"/>
          <w:szCs w:val="24"/>
        </w:rPr>
        <w:t>規劃，合理分配獎</w:t>
      </w:r>
      <w:r w:rsidR="00CE0C77" w:rsidRPr="00FC435A">
        <w:rPr>
          <w:rFonts w:ascii="標楷體" w:eastAsia="標楷體" w:hAnsi="標楷體" w:cs="Times New Roman" w:hint="eastAsia"/>
          <w:color w:val="000000" w:themeColor="text1"/>
          <w:szCs w:val="24"/>
        </w:rPr>
        <w:t>勵及</w:t>
      </w:r>
      <w:r w:rsidR="00CE0C77" w:rsidRPr="00FC435A">
        <w:rPr>
          <w:rFonts w:ascii="標楷體" w:eastAsia="標楷體" w:hAnsi="標楷體" w:cs="Times New Roman"/>
          <w:color w:val="000000" w:themeColor="text1"/>
          <w:szCs w:val="24"/>
        </w:rPr>
        <w:t>補助經費，提</w:t>
      </w:r>
      <w:r w:rsidR="00CE0C77" w:rsidRPr="00FC435A">
        <w:rPr>
          <w:rFonts w:ascii="標楷體" w:eastAsia="標楷體" w:hAnsi="標楷體" w:cs="Times New Roman" w:hint="eastAsia"/>
          <w:color w:val="000000" w:themeColor="text1"/>
          <w:szCs w:val="24"/>
        </w:rPr>
        <w:t>升</w:t>
      </w:r>
      <w:r w:rsidR="00CE0C77" w:rsidRPr="00FC435A">
        <w:rPr>
          <w:rFonts w:ascii="標楷體" w:eastAsia="標楷體" w:hAnsi="標楷體" w:cs="Times New Roman"/>
          <w:color w:val="000000" w:themeColor="text1"/>
          <w:szCs w:val="24"/>
        </w:rPr>
        <w:t>教育品質，特訂定本</w:t>
      </w:r>
      <w:r w:rsidR="00CE0C77" w:rsidRPr="00FC435A">
        <w:rPr>
          <w:rFonts w:ascii="標楷體" w:eastAsia="標楷體" w:hAnsi="標楷體" w:cs="Times New Roman" w:hint="eastAsia"/>
          <w:color w:val="000000" w:themeColor="text1"/>
          <w:szCs w:val="24"/>
        </w:rPr>
        <w:t>要點</w:t>
      </w:r>
      <w:r w:rsidR="00CE0C77" w:rsidRPr="00FC435A">
        <w:rPr>
          <w:rFonts w:ascii="標楷體" w:eastAsia="標楷體" w:hAnsi="標楷體" w:cs="Times New Roman"/>
          <w:color w:val="000000" w:themeColor="text1"/>
          <w:szCs w:val="24"/>
        </w:rPr>
        <w:t>。</w:t>
      </w:r>
    </w:p>
    <w:p w:rsidR="002F00F6" w:rsidRPr="00FC435A" w:rsidRDefault="00CE0C77" w:rsidP="00B22B68">
      <w:pPr>
        <w:adjustRightInd w:val="0"/>
        <w:spacing w:beforeLines="50" w:before="180" w:line="400" w:lineRule="exact"/>
        <w:jc w:val="both"/>
        <w:textAlignment w:val="baseline"/>
        <w:rPr>
          <w:rFonts w:ascii="標楷體" w:eastAsia="標楷體" w:hAnsi="標楷體" w:cs="Times New Roman"/>
          <w:snapToGrid w:val="0"/>
          <w:color w:val="000000" w:themeColor="text1"/>
          <w:kern w:val="0"/>
          <w:szCs w:val="24"/>
        </w:rPr>
      </w:pPr>
      <w:r w:rsidRPr="00FC435A">
        <w:rPr>
          <w:rFonts w:ascii="標楷體" w:eastAsia="標楷體" w:hAnsi="標楷體" w:cs="Times New Roman" w:hint="eastAsia"/>
          <w:b/>
          <w:bCs/>
          <w:color w:val="000000" w:themeColor="text1"/>
          <w:szCs w:val="24"/>
        </w:rPr>
        <w:t>二</w:t>
      </w:r>
      <w:r w:rsidR="002F00F6" w:rsidRPr="00FC435A">
        <w:rPr>
          <w:rFonts w:ascii="標楷體" w:eastAsia="標楷體" w:hAnsi="標楷體" w:cs="Times New Roman" w:hint="eastAsia"/>
          <w:b/>
          <w:bCs/>
          <w:color w:val="000000" w:themeColor="text1"/>
          <w:szCs w:val="24"/>
        </w:rPr>
        <w:t>、實施對象：</w:t>
      </w:r>
      <w:r w:rsidR="002F00F6" w:rsidRPr="00FC435A">
        <w:rPr>
          <w:rFonts w:ascii="標楷體" w:eastAsia="標楷體" w:hAnsi="標楷體" w:cs="Times New Roman" w:hint="eastAsia"/>
          <w:color w:val="000000" w:themeColor="text1"/>
          <w:szCs w:val="24"/>
        </w:rPr>
        <w:t>本部主管之私立專科學校、技術學院及科技大學。</w:t>
      </w:r>
      <w:r w:rsidR="00B22B68" w:rsidRPr="00FC435A">
        <w:rPr>
          <w:rFonts w:ascii="標楷體" w:eastAsia="標楷體" w:hAnsi="標楷體" w:cs="Times New Roman" w:hint="eastAsia"/>
          <w:color w:val="000000" w:themeColor="text1"/>
          <w:szCs w:val="24"/>
        </w:rPr>
        <w:t>但</w:t>
      </w:r>
      <w:r w:rsidR="002F00F6" w:rsidRPr="00FC435A">
        <w:rPr>
          <w:rFonts w:ascii="標楷體" w:eastAsia="標楷體" w:hAnsi="標楷體" w:cs="Times New Roman" w:hint="eastAsia"/>
          <w:snapToGrid w:val="0"/>
          <w:color w:val="000000" w:themeColor="text1"/>
          <w:kern w:val="0"/>
          <w:szCs w:val="24"/>
        </w:rPr>
        <w:t>學校於境外設立之分校、分部，不適用之。</w:t>
      </w:r>
    </w:p>
    <w:p w:rsidR="002F00F6" w:rsidRPr="00FC435A" w:rsidRDefault="00CE0C77" w:rsidP="001508A3">
      <w:pPr>
        <w:adjustRightInd w:val="0"/>
        <w:spacing w:beforeLines="50" w:before="180" w:line="400" w:lineRule="exact"/>
        <w:jc w:val="both"/>
        <w:textAlignment w:val="baseline"/>
        <w:rPr>
          <w:rFonts w:ascii="標楷體" w:eastAsia="標楷體" w:hAnsi="標楷體" w:cs="Times New Roman"/>
          <w:b/>
          <w:bCs/>
          <w:color w:val="000000" w:themeColor="text1"/>
          <w:szCs w:val="24"/>
        </w:rPr>
      </w:pPr>
      <w:r w:rsidRPr="00FC435A">
        <w:rPr>
          <w:rFonts w:ascii="標楷體" w:eastAsia="標楷體" w:hAnsi="標楷體" w:cs="Times New Roman" w:hint="eastAsia"/>
          <w:b/>
          <w:bCs/>
          <w:color w:val="000000" w:themeColor="text1"/>
          <w:szCs w:val="24"/>
        </w:rPr>
        <w:t>三</w:t>
      </w:r>
      <w:r w:rsidR="002F00F6" w:rsidRPr="00FC435A">
        <w:rPr>
          <w:rFonts w:ascii="標楷體" w:eastAsia="標楷體" w:hAnsi="標楷體" w:cs="Times New Roman" w:hint="eastAsia"/>
          <w:b/>
          <w:bCs/>
          <w:color w:val="000000" w:themeColor="text1"/>
          <w:szCs w:val="24"/>
        </w:rPr>
        <w:t xml:space="preserve">、作業方式： </w:t>
      </w:r>
    </w:p>
    <w:p w:rsidR="002F00F6" w:rsidRPr="00FC435A" w:rsidRDefault="002F00F6" w:rsidP="002F00F6">
      <w:pPr>
        <w:numPr>
          <w:ilvl w:val="0"/>
          <w:numId w:val="5"/>
        </w:numPr>
        <w:tabs>
          <w:tab w:val="left" w:pos="284"/>
          <w:tab w:val="left" w:pos="709"/>
        </w:tabs>
        <w:adjustRightInd w:val="0"/>
        <w:spacing w:line="360" w:lineRule="exact"/>
        <w:ind w:left="709" w:hanging="567"/>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本部總預算數區分為</w:t>
      </w:r>
      <w:r w:rsidRPr="00FC435A">
        <w:rPr>
          <w:rFonts w:ascii="標楷體" w:eastAsia="標楷體" w:hAnsi="標楷體" w:cs="Times New Roman"/>
          <w:color w:val="000000" w:themeColor="text1"/>
          <w:szCs w:val="24"/>
        </w:rPr>
        <w:t>獎</w:t>
      </w:r>
      <w:r w:rsidRPr="00FC435A">
        <w:rPr>
          <w:rFonts w:ascii="標楷體" w:eastAsia="標楷體" w:hAnsi="標楷體" w:cs="Times New Roman" w:hint="eastAsia"/>
          <w:color w:val="000000" w:themeColor="text1"/>
          <w:szCs w:val="24"/>
        </w:rPr>
        <w:t>勵部分(占總經費百分之</w:t>
      </w:r>
      <w:bookmarkStart w:id="0" w:name="OLE_LINK8"/>
      <w:bookmarkStart w:id="1" w:name="OLE_LINK10"/>
      <w:r w:rsidRPr="00FC435A">
        <w:rPr>
          <w:rFonts w:ascii="標楷體" w:eastAsia="標楷體" w:hAnsi="標楷體" w:cs="Times New Roman" w:hint="eastAsia"/>
          <w:color w:val="000000" w:themeColor="text1"/>
          <w:szCs w:val="24"/>
        </w:rPr>
        <w:t>六十</w:t>
      </w:r>
      <w:bookmarkEnd w:id="0"/>
      <w:bookmarkEnd w:id="1"/>
      <w:r w:rsidRPr="00FC435A">
        <w:rPr>
          <w:rFonts w:ascii="標楷體" w:eastAsia="標楷體" w:hAnsi="標楷體" w:cs="Times New Roman" w:hint="eastAsia"/>
          <w:color w:val="000000" w:themeColor="text1"/>
          <w:szCs w:val="24"/>
        </w:rPr>
        <w:t>五)及</w:t>
      </w:r>
      <w:r w:rsidRPr="00FC435A">
        <w:rPr>
          <w:rFonts w:ascii="標楷體" w:eastAsia="標楷體" w:hAnsi="標楷體" w:cs="Times New Roman"/>
          <w:color w:val="000000" w:themeColor="text1"/>
          <w:szCs w:val="24"/>
        </w:rPr>
        <w:t>補助</w:t>
      </w:r>
      <w:r w:rsidRPr="00FC435A">
        <w:rPr>
          <w:rFonts w:ascii="標楷體" w:eastAsia="標楷體" w:hAnsi="標楷體" w:cs="Times New Roman" w:hint="eastAsia"/>
          <w:color w:val="000000" w:themeColor="text1"/>
          <w:szCs w:val="24"/>
        </w:rPr>
        <w:t>部分(占總經費百分之三十五)。</w:t>
      </w:r>
    </w:p>
    <w:p w:rsidR="002F00F6" w:rsidRPr="00FC435A" w:rsidRDefault="002F00F6" w:rsidP="002F00F6">
      <w:pPr>
        <w:numPr>
          <w:ilvl w:val="0"/>
          <w:numId w:val="5"/>
        </w:numPr>
        <w:tabs>
          <w:tab w:val="left" w:pos="284"/>
          <w:tab w:val="left" w:pos="720"/>
        </w:tabs>
        <w:adjustRightInd w:val="0"/>
        <w:spacing w:line="360" w:lineRule="exact"/>
        <w:ind w:left="709" w:hanging="599"/>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color w:val="000000" w:themeColor="text1"/>
          <w:szCs w:val="24"/>
        </w:rPr>
        <w:t>學校經核准立案</w:t>
      </w:r>
      <w:r w:rsidRPr="00FC435A">
        <w:rPr>
          <w:rFonts w:ascii="標楷體" w:eastAsia="標楷體" w:hAnsi="標楷體" w:cs="Times New Roman" w:hint="eastAsia"/>
          <w:color w:val="000000" w:themeColor="text1"/>
          <w:szCs w:val="24"/>
        </w:rPr>
        <w:t>招生者，得檢具計畫書及相關文件、資料，申請補助；</w:t>
      </w:r>
      <w:r w:rsidRPr="00FC435A">
        <w:rPr>
          <w:rFonts w:ascii="標楷體" w:eastAsia="標楷體" w:hAnsi="標楷體" w:cs="Times New Roman"/>
          <w:color w:val="000000" w:themeColor="text1"/>
          <w:szCs w:val="24"/>
        </w:rPr>
        <w:t>學校</w:t>
      </w:r>
      <w:r w:rsidRPr="00FC435A">
        <w:rPr>
          <w:rFonts w:ascii="Arial" w:eastAsia="標楷體" w:hAnsi="標楷體" w:cs="Arial"/>
          <w:color w:val="000000" w:themeColor="text1"/>
          <w:kern w:val="0"/>
          <w:szCs w:val="24"/>
          <w:lang w:val="zh-TW"/>
        </w:rPr>
        <w:t>經核准立案</w:t>
      </w:r>
      <w:r w:rsidRPr="00FC435A">
        <w:rPr>
          <w:rFonts w:ascii="Arial" w:eastAsia="標楷體" w:hAnsi="標楷體" w:cs="Arial" w:hint="eastAsia"/>
          <w:color w:val="000000" w:themeColor="text1"/>
          <w:kern w:val="0"/>
          <w:szCs w:val="24"/>
          <w:lang w:val="zh-TW"/>
        </w:rPr>
        <w:t>，且招生達</w:t>
      </w:r>
      <w:r w:rsidRPr="00FC435A">
        <w:rPr>
          <w:rFonts w:ascii="Arial" w:eastAsia="標楷體" w:hAnsi="標楷體" w:cs="Arial"/>
          <w:color w:val="000000" w:themeColor="text1"/>
          <w:kern w:val="0"/>
          <w:szCs w:val="24"/>
          <w:lang w:val="zh-TW"/>
        </w:rPr>
        <w:t>二年以上</w:t>
      </w:r>
      <w:r w:rsidRPr="00FC435A">
        <w:rPr>
          <w:rFonts w:ascii="標楷體" w:eastAsia="標楷體" w:hAnsi="標楷體" w:cs="Times New Roman" w:hint="eastAsia"/>
          <w:color w:val="000000" w:themeColor="text1"/>
          <w:szCs w:val="24"/>
        </w:rPr>
        <w:t>者，得檢具計畫書及相關文件、資料，申請獎勵。</w:t>
      </w:r>
    </w:p>
    <w:p w:rsidR="002F00F6" w:rsidRPr="00FC435A" w:rsidRDefault="002F00F6" w:rsidP="002F00F6">
      <w:pPr>
        <w:numPr>
          <w:ilvl w:val="0"/>
          <w:numId w:val="5"/>
        </w:numPr>
        <w:tabs>
          <w:tab w:val="left" w:pos="284"/>
          <w:tab w:val="left" w:pos="709"/>
        </w:tabs>
        <w:adjustRightInd w:val="0"/>
        <w:spacing w:line="360" w:lineRule="exact"/>
        <w:ind w:left="709" w:hanging="599"/>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當年度三月十五日在籍學生總人數未達一千人之學校，採定額獎勵補助，提報本部審查小組會議審議其額度，以不超過一千人以上學校獎勵及補助經費總額為原則，並不適用第</w:t>
      </w:r>
      <w:r w:rsidR="00B22B68" w:rsidRPr="00FC435A">
        <w:rPr>
          <w:rFonts w:ascii="標楷體" w:eastAsia="標楷體" w:hAnsi="標楷體" w:cs="Times New Roman" w:hint="eastAsia"/>
          <w:color w:val="000000" w:themeColor="text1"/>
          <w:szCs w:val="24"/>
        </w:rPr>
        <w:t>四</w:t>
      </w:r>
      <w:r w:rsidRPr="00FC435A">
        <w:rPr>
          <w:rFonts w:ascii="標楷體" w:eastAsia="標楷體" w:hAnsi="標楷體" w:cs="Times New Roman" w:hint="eastAsia"/>
          <w:color w:val="000000" w:themeColor="text1"/>
          <w:szCs w:val="24"/>
        </w:rPr>
        <w:t>點及第</w:t>
      </w:r>
      <w:r w:rsidR="00B22B68" w:rsidRPr="00FC435A">
        <w:rPr>
          <w:rFonts w:ascii="標楷體" w:eastAsia="標楷體" w:hAnsi="標楷體" w:cs="Times New Roman" w:hint="eastAsia"/>
          <w:color w:val="000000" w:themeColor="text1"/>
          <w:szCs w:val="24"/>
        </w:rPr>
        <w:t>五</w:t>
      </w:r>
      <w:r w:rsidRPr="00FC435A">
        <w:rPr>
          <w:rFonts w:ascii="標楷體" w:eastAsia="標楷體" w:hAnsi="標楷體" w:cs="Times New Roman" w:hint="eastAsia"/>
          <w:color w:val="000000" w:themeColor="text1"/>
          <w:szCs w:val="24"/>
        </w:rPr>
        <w:t>點規定參與核配獎勵及補助經費。</w:t>
      </w:r>
    </w:p>
    <w:p w:rsidR="002F00F6" w:rsidRPr="00FC435A" w:rsidRDefault="00CE0C77" w:rsidP="00FC435A">
      <w:pPr>
        <w:tabs>
          <w:tab w:val="left" w:pos="426"/>
        </w:tabs>
        <w:adjustRightInd w:val="0"/>
        <w:spacing w:beforeLines="50" w:before="180" w:line="400" w:lineRule="exact"/>
        <w:ind w:rightChars="295" w:right="708"/>
        <w:jc w:val="both"/>
        <w:textAlignment w:val="baseline"/>
        <w:rPr>
          <w:rFonts w:ascii="標楷體" w:eastAsia="標楷體" w:hAnsi="標楷體" w:cs="Arial"/>
          <w:bCs/>
          <w:color w:val="000000" w:themeColor="text1"/>
          <w:szCs w:val="24"/>
        </w:rPr>
      </w:pPr>
      <w:r w:rsidRPr="00FC435A">
        <w:rPr>
          <w:rFonts w:ascii="標楷體" w:eastAsia="標楷體" w:hAnsi="標楷體" w:cs="Times New Roman" w:hint="eastAsia"/>
          <w:b/>
          <w:bCs/>
          <w:color w:val="000000" w:themeColor="text1"/>
          <w:szCs w:val="24"/>
        </w:rPr>
        <w:t>四</w:t>
      </w:r>
      <w:r w:rsidR="002F00F6" w:rsidRPr="00FC435A">
        <w:rPr>
          <w:rFonts w:ascii="標楷體" w:eastAsia="標楷體" w:hAnsi="標楷體" w:cs="Times New Roman" w:hint="eastAsia"/>
          <w:b/>
          <w:bCs/>
          <w:color w:val="000000" w:themeColor="text1"/>
          <w:szCs w:val="24"/>
        </w:rPr>
        <w:t>、補助核配基準：</w:t>
      </w:r>
      <w:r w:rsidR="002F00F6" w:rsidRPr="00FC435A">
        <w:rPr>
          <w:rFonts w:ascii="標楷體" w:eastAsia="標楷體" w:hAnsi="標楷體" w:cs="Arial" w:hint="eastAsia"/>
          <w:bCs/>
          <w:color w:val="000000" w:themeColor="text1"/>
          <w:szCs w:val="24"/>
        </w:rPr>
        <w:t>本要點補助項目，分為</w:t>
      </w:r>
      <w:r w:rsidR="002F00F6" w:rsidRPr="00FC435A">
        <w:rPr>
          <w:rFonts w:ascii="標楷體" w:eastAsia="標楷體" w:hAnsi="標楷體" w:cs="Times New Roman" w:hint="eastAsia"/>
          <w:color w:val="000000" w:themeColor="text1"/>
          <w:szCs w:val="24"/>
        </w:rPr>
        <w:t>現有</w:t>
      </w:r>
      <w:r w:rsidR="002F00F6" w:rsidRPr="00FC435A">
        <w:rPr>
          <w:rFonts w:ascii="標楷體" w:eastAsia="標楷體" w:hAnsi="標楷體" w:cs="Arial" w:hint="eastAsia"/>
          <w:bCs/>
          <w:color w:val="000000" w:themeColor="text1"/>
          <w:szCs w:val="24"/>
        </w:rPr>
        <w:t>規模及助學措施成效，依下列基準核算：</w:t>
      </w:r>
    </w:p>
    <w:p w:rsidR="002F00F6" w:rsidRPr="00FC435A" w:rsidRDefault="002F00F6" w:rsidP="001508A3">
      <w:pPr>
        <w:numPr>
          <w:ilvl w:val="0"/>
          <w:numId w:val="18"/>
        </w:numPr>
        <w:tabs>
          <w:tab w:val="left" w:pos="284"/>
          <w:tab w:val="left" w:pos="709"/>
        </w:tabs>
        <w:adjustRightInd w:val="0"/>
        <w:spacing w:beforeLines="50" w:before="180" w:line="360" w:lineRule="atLeast"/>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b/>
          <w:color w:val="000000" w:themeColor="text1"/>
          <w:szCs w:val="24"/>
        </w:rPr>
        <w:t>現有規模（占補助經費百分之七十）：</w:t>
      </w:r>
    </w:p>
    <w:p w:rsidR="002F00F6" w:rsidRPr="00FC435A" w:rsidRDefault="002F00F6" w:rsidP="001508A3">
      <w:pPr>
        <w:numPr>
          <w:ilvl w:val="0"/>
          <w:numId w:val="6"/>
        </w:numPr>
        <w:tabs>
          <w:tab w:val="clear" w:pos="786"/>
          <w:tab w:val="num" w:pos="851"/>
        </w:tabs>
        <w:adjustRightInd w:val="0"/>
        <w:spacing w:beforeLines="50" w:before="180" w:line="400" w:lineRule="atLeast"/>
        <w:ind w:leftChars="236" w:left="705" w:hangingChars="58" w:hanging="139"/>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b/>
          <w:bCs/>
          <w:color w:val="000000" w:themeColor="text1"/>
          <w:szCs w:val="24"/>
        </w:rPr>
        <w:t>學生數</w:t>
      </w:r>
      <w:r w:rsidRPr="00FC435A">
        <w:rPr>
          <w:rFonts w:ascii="標楷體" w:eastAsia="標楷體" w:hAnsi="標楷體" w:cs="Times New Roman" w:hint="eastAsia"/>
          <w:b/>
          <w:color w:val="000000" w:themeColor="text1"/>
          <w:szCs w:val="24"/>
        </w:rPr>
        <w:t>（占現有規模百分之六十七）</w:t>
      </w:r>
    </w:p>
    <w:p w:rsidR="002F00F6" w:rsidRPr="00FC435A" w:rsidRDefault="002F00F6" w:rsidP="002F00F6">
      <w:pPr>
        <w:adjustRightInd w:val="0"/>
        <w:spacing w:line="400" w:lineRule="atLeast"/>
        <w:ind w:left="711" w:firstLineChars="63" w:firstLine="151"/>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Cambria Math" w:cs="Times New Roman"/>
              <w:color w:val="000000" w:themeColor="text1"/>
              <w:szCs w:val="24"/>
            </w:rPr>
            <m:t>學生數</m:t>
          </m:r>
          <m:r>
            <m:rPr>
              <m:sty m:val="p"/>
            </m:rPr>
            <w:rPr>
              <w:rFonts w:ascii="Cambria Math" w:eastAsia="標楷體" w:hAnsi="Cambria Math" w:cs="Times New Roman"/>
              <w:color w:val="000000" w:themeColor="text1"/>
              <w:szCs w:val="24"/>
            </w:rPr>
            <m:t>=</m:t>
          </m:r>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hint="eastAsia"/>
                  <w:color w:val="000000" w:themeColor="text1"/>
                  <w:szCs w:val="24"/>
                </w:rPr>
                <m:t>各校加權學生數</m:t>
              </m:r>
            </m:num>
            <m:den>
              <m:nary>
                <m:naryPr>
                  <m:chr m:val="∑"/>
                  <m:limLoc m:val="undOvr"/>
                  <m:subHide m:val="1"/>
                  <m:supHide m:val="1"/>
                  <m:ctrlPr>
                    <w:rPr>
                      <w:rFonts w:ascii="Cambria Math" w:eastAsia="標楷體" w:hAnsi="Cambria Math" w:cs="Times New Roman"/>
                      <w:color w:val="000000" w:themeColor="text1"/>
                      <w:szCs w:val="24"/>
                    </w:rPr>
                  </m:ctrlPr>
                </m:naryPr>
                <m:sub/>
                <m:sup/>
                <m:e>
                  <m:r>
                    <m:rPr>
                      <m:sty m:val="p"/>
                    </m:rPr>
                    <w:rPr>
                      <w:rFonts w:ascii="Cambria Math" w:eastAsia="標楷體" w:hAnsi="Cambria Math" w:cs="Times New Roman" w:hint="eastAsia"/>
                      <w:color w:val="000000" w:themeColor="text1"/>
                      <w:szCs w:val="24"/>
                    </w:rPr>
                    <m:t>所有學校加權學生數總和</m:t>
                  </m:r>
                </m:e>
              </m:nary>
            </m:den>
          </m:f>
          <m:r>
            <m:rPr>
              <m:sty m:val="p"/>
            </m:rPr>
            <w:rPr>
              <w:rFonts w:ascii="Cambria Math" w:eastAsia="標楷體" w:hAnsi="Cambria Math" w:cs="Times New Roman"/>
              <w:color w:val="000000" w:themeColor="text1"/>
              <w:szCs w:val="24"/>
            </w:rPr>
            <m:t>。</m:t>
          </m:r>
        </m:oMath>
      </m:oMathPara>
    </w:p>
    <w:p w:rsidR="002F00F6" w:rsidRPr="00FC435A" w:rsidRDefault="002F00F6" w:rsidP="002F00F6">
      <w:pPr>
        <w:numPr>
          <w:ilvl w:val="0"/>
          <w:numId w:val="6"/>
        </w:numPr>
        <w:adjustRightInd w:val="0"/>
        <w:spacing w:line="400" w:lineRule="atLeast"/>
        <w:ind w:leftChars="236" w:left="708" w:hangingChars="59" w:hanging="142"/>
        <w:jc w:val="both"/>
        <w:textAlignment w:val="baseline"/>
        <w:rPr>
          <w:rFonts w:ascii="標楷體" w:eastAsia="標楷體" w:hAnsi="標楷體" w:cs="Times New Roman"/>
          <w:bCs/>
          <w:color w:val="000000" w:themeColor="text1"/>
          <w:szCs w:val="24"/>
        </w:rPr>
      </w:pPr>
      <w:r w:rsidRPr="00FC435A">
        <w:rPr>
          <w:rFonts w:ascii="標楷體" w:eastAsia="標楷體" w:hAnsi="標楷體" w:cs="Times New Roman" w:hint="eastAsia"/>
          <w:b/>
          <w:bCs/>
          <w:color w:val="000000" w:themeColor="text1"/>
          <w:szCs w:val="24"/>
        </w:rPr>
        <w:t>教師數（占現有規模百分之二十四）：</w:t>
      </w:r>
    </w:p>
    <w:p w:rsidR="002F00F6" w:rsidRPr="00FC435A" w:rsidRDefault="002F00F6" w:rsidP="002F00F6">
      <w:pPr>
        <w:tabs>
          <w:tab w:val="left" w:pos="851"/>
        </w:tabs>
        <w:adjustRightInd w:val="0"/>
        <w:spacing w:line="320" w:lineRule="atLeast"/>
        <w:ind w:leftChars="295" w:left="708" w:rightChars="-296" w:right="-710"/>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標楷體" w:cs="Times New Roman"/>
              <w:color w:val="000000" w:themeColor="text1"/>
              <w:szCs w:val="24"/>
            </w:rPr>
            <m:t>(1)</m:t>
          </m:r>
          <m:r>
            <m:rPr>
              <m:sty m:val="p"/>
            </m:rPr>
            <w:rPr>
              <w:rFonts w:ascii="Cambria Math" w:eastAsia="標楷體" w:hAnsi="標楷體" w:cs="Times New Roman"/>
              <w:color w:val="000000" w:themeColor="text1"/>
              <w:szCs w:val="24"/>
            </w:rPr>
            <m:t>教師數</m:t>
          </m:r>
          <m:r>
            <m:rPr>
              <m:sty m:val="p"/>
            </m:rPr>
            <w:rPr>
              <w:rFonts w:ascii="Cambria Math" w:eastAsia="標楷體" w:hAnsi="Cambria Math" w:cs="Times New Roman"/>
              <w:color w:val="000000" w:themeColor="text1"/>
              <w:szCs w:val="24"/>
            </w:rPr>
            <m:t>=</m:t>
          </m:r>
          <m:f>
            <m:fPr>
              <m:ctrlPr>
                <w:rPr>
                  <w:rFonts w:ascii="Cambria Math" w:eastAsia="標楷體" w:hAnsi="標楷體" w:cs="Times New Roman"/>
                  <w:color w:val="000000" w:themeColor="text1"/>
                  <w:szCs w:val="24"/>
                </w:rPr>
              </m:ctrlPr>
            </m:fPr>
            <m:num>
              <m:r>
                <m:rPr>
                  <m:sty m:val="p"/>
                </m:rPr>
                <w:rPr>
                  <w:rFonts w:ascii="Cambria Math" w:eastAsia="標楷體" w:hAnsi="標楷體" w:cs="Times New Roman" w:hint="eastAsia"/>
                  <w:color w:val="000000" w:themeColor="text1"/>
                  <w:szCs w:val="24"/>
                </w:rPr>
                <m:t>各校</m:t>
              </m:r>
              <m:r>
                <m:rPr>
                  <m:sty m:val="p"/>
                </m:rPr>
                <w:rPr>
                  <w:rFonts w:ascii="Cambria Math" w:eastAsia="標楷體" w:hAnsi="標楷體" w:cs="Times New Roman"/>
                  <w:color w:val="000000" w:themeColor="text1"/>
                  <w:szCs w:val="24"/>
                </w:rPr>
                <m:t>教師</m:t>
              </m:r>
              <m:r>
                <m:rPr>
                  <m:sty m:val="p"/>
                </m:rPr>
                <w:rPr>
                  <w:rFonts w:ascii="Cambria Math" w:eastAsia="標楷體" w:hAnsi="標楷體" w:cs="Times New Roman" w:hint="eastAsia"/>
                  <w:color w:val="000000" w:themeColor="text1"/>
                  <w:szCs w:val="24"/>
                </w:rPr>
                <m:t>職級加權</m:t>
              </m:r>
              <m:r>
                <m:rPr>
                  <m:sty m:val="p"/>
                </m:rPr>
                <w:rPr>
                  <w:rFonts w:ascii="Cambria Math" w:eastAsia="標楷體" w:hAnsi="標楷體" w:cs="Times New Roman"/>
                  <w:color w:val="000000" w:themeColor="text1"/>
                  <w:szCs w:val="24"/>
                </w:rPr>
                <m:t>總</m:t>
              </m:r>
              <m:r>
                <m:rPr>
                  <m:sty m:val="p"/>
                </m:rPr>
                <w:rPr>
                  <w:rFonts w:ascii="Cambria Math" w:eastAsia="標楷體" w:hAnsi="標楷體" w:cs="Times New Roman" w:hint="eastAsia"/>
                  <w:color w:val="000000" w:themeColor="text1"/>
                  <w:szCs w:val="24"/>
                </w:rPr>
                <m:t>數</m:t>
              </m:r>
            </m:num>
            <m:den>
              <m:nary>
                <m:naryPr>
                  <m:chr m:val="∑"/>
                  <m:limLoc m:val="undOvr"/>
                  <m:subHide m:val="1"/>
                  <m:supHide m:val="1"/>
                  <m:ctrlPr>
                    <w:rPr>
                      <w:rFonts w:ascii="Cambria Math" w:eastAsia="標楷體" w:hAnsi="標楷體" w:cs="Times New Roman"/>
                      <w:color w:val="000000" w:themeColor="text1"/>
                      <w:szCs w:val="24"/>
                    </w:rPr>
                  </m:ctrlPr>
                </m:naryPr>
                <m:sub/>
                <m:sup/>
                <m:e>
                  <m:r>
                    <m:rPr>
                      <m:sty m:val="p"/>
                    </m:rPr>
                    <w:rPr>
                      <w:rFonts w:ascii="Cambria Math" w:eastAsia="標楷體" w:hAnsi="標楷體" w:cs="Times New Roman" w:hint="eastAsia"/>
                      <w:color w:val="000000" w:themeColor="text1"/>
                      <w:szCs w:val="24"/>
                    </w:rPr>
                    <m:t>所有學校</m:t>
                  </m:r>
                  <m:r>
                    <m:rPr>
                      <m:sty m:val="p"/>
                    </m:rPr>
                    <w:rPr>
                      <w:rFonts w:ascii="Cambria Math" w:eastAsia="標楷體" w:hAnsi="標楷體" w:cs="Times New Roman"/>
                      <w:color w:val="000000" w:themeColor="text1"/>
                      <w:szCs w:val="24"/>
                    </w:rPr>
                    <m:t>教師</m:t>
                  </m:r>
                  <m:r>
                    <m:rPr>
                      <m:sty m:val="p"/>
                    </m:rPr>
                    <w:rPr>
                      <w:rFonts w:ascii="Cambria Math" w:eastAsia="標楷體" w:hAnsi="標楷體" w:cs="Times New Roman" w:hint="eastAsia"/>
                      <w:color w:val="000000" w:themeColor="text1"/>
                      <w:szCs w:val="24"/>
                    </w:rPr>
                    <m:t>職級加權</m:t>
                  </m:r>
                  <m:r>
                    <m:rPr>
                      <m:sty m:val="p"/>
                    </m:rPr>
                    <w:rPr>
                      <w:rFonts w:ascii="Cambria Math" w:eastAsia="標楷體" w:hAnsi="標楷體" w:cs="Times New Roman"/>
                      <w:color w:val="000000" w:themeColor="text1"/>
                      <w:szCs w:val="24"/>
                    </w:rPr>
                    <m:t>總</m:t>
                  </m:r>
                  <m:r>
                    <m:rPr>
                      <m:sty m:val="p"/>
                    </m:rPr>
                    <w:rPr>
                      <w:rFonts w:ascii="Cambria Math" w:eastAsia="標楷體" w:hAnsi="標楷體" w:cs="Times New Roman" w:hint="eastAsia"/>
                      <w:color w:val="000000" w:themeColor="text1"/>
                      <w:szCs w:val="24"/>
                    </w:rPr>
                    <m:t>數總和</m:t>
                  </m:r>
                </m:e>
              </m:nary>
            </m:den>
          </m:f>
          <m:r>
            <m:rPr>
              <m:sty m:val="p"/>
            </m:rPr>
            <w:rPr>
              <w:rFonts w:ascii="Cambria Math" w:eastAsia="標楷體" w:hAnsi="標楷體" w:cs="Times New Roman" w:hint="eastAsia"/>
              <w:color w:val="000000" w:themeColor="text1"/>
              <w:szCs w:val="24"/>
            </w:rPr>
            <m:t xml:space="preserve"> </m:t>
          </m:r>
          <m:r>
            <m:rPr>
              <m:sty m:val="p"/>
            </m:rPr>
            <w:rPr>
              <w:rFonts w:ascii="Cambria Math" w:eastAsia="標楷體" w:hAnsi="標楷體" w:cs="Times New Roman"/>
              <w:color w:val="000000" w:themeColor="text1"/>
              <w:szCs w:val="24"/>
            </w:rPr>
            <m:t>。</m:t>
          </m:r>
          <m:r>
            <m:rPr>
              <m:sty m:val="p"/>
            </m:rPr>
            <w:rPr>
              <w:rFonts w:ascii="Cambria Math" w:eastAsia="標楷體" w:hAnsi="標楷體" w:cs="Times New Roman" w:hint="eastAsia"/>
              <w:color w:val="000000" w:themeColor="text1"/>
              <w:szCs w:val="24"/>
            </w:rPr>
            <m:t xml:space="preserve"> </m:t>
          </m:r>
        </m:oMath>
      </m:oMathPara>
    </w:p>
    <w:p w:rsidR="002F00F6" w:rsidRPr="00FC435A" w:rsidRDefault="002F00F6" w:rsidP="002F00F6">
      <w:pPr>
        <w:numPr>
          <w:ilvl w:val="0"/>
          <w:numId w:val="103"/>
        </w:numPr>
        <w:tabs>
          <w:tab w:val="clear" w:pos="906"/>
          <w:tab w:val="left" w:pos="1050"/>
          <w:tab w:val="num" w:pos="1134"/>
        </w:tabs>
        <w:adjustRightInd w:val="0"/>
        <w:spacing w:line="400" w:lineRule="atLeast"/>
        <w:ind w:left="1064" w:hanging="355"/>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學校應符合本部技專校院提升師資素質實施要點規定之各校師資員額最低要求（生師比及專任助理教授以上師資結構），始予以核配。</w:t>
      </w:r>
    </w:p>
    <w:p w:rsidR="002F00F6" w:rsidRPr="00FC435A" w:rsidRDefault="002F00F6" w:rsidP="001508A3">
      <w:pPr>
        <w:numPr>
          <w:ilvl w:val="0"/>
          <w:numId w:val="6"/>
        </w:numPr>
        <w:adjustRightInd w:val="0"/>
        <w:spacing w:beforeLines="50" w:before="180" w:line="400" w:lineRule="atLeast"/>
        <w:ind w:leftChars="236" w:left="751" w:hangingChars="77" w:hanging="185"/>
        <w:jc w:val="both"/>
        <w:textAlignment w:val="baseline"/>
        <w:rPr>
          <w:rFonts w:ascii="標楷體" w:eastAsia="標楷體" w:hAnsi="標楷體" w:cs="Times New Roman"/>
          <w:b/>
          <w:color w:val="000000" w:themeColor="text1"/>
          <w:szCs w:val="24"/>
        </w:rPr>
      </w:pPr>
      <w:r w:rsidRPr="00FC435A">
        <w:rPr>
          <w:rFonts w:ascii="標楷體" w:eastAsia="標楷體" w:hAnsi="標楷體" w:cs="Times New Roman" w:hint="eastAsia"/>
          <w:b/>
          <w:bCs/>
          <w:color w:val="000000" w:themeColor="text1"/>
          <w:szCs w:val="24"/>
        </w:rPr>
        <w:t>職員人數</w:t>
      </w:r>
      <w:r w:rsidRPr="00FC435A">
        <w:rPr>
          <w:rFonts w:ascii="標楷體" w:eastAsia="標楷體" w:hAnsi="標楷體" w:cs="Times New Roman" w:hint="eastAsia"/>
          <w:b/>
          <w:color w:val="000000" w:themeColor="text1"/>
          <w:szCs w:val="24"/>
        </w:rPr>
        <w:t>（占現有規模百分之九）＝</w:t>
      </w:r>
    </w:p>
    <w:p w:rsidR="002F00F6" w:rsidRPr="00FC435A" w:rsidRDefault="002F00F6" w:rsidP="002F00F6">
      <w:pPr>
        <w:tabs>
          <w:tab w:val="left" w:pos="10348"/>
        </w:tabs>
        <w:adjustRightInd w:val="0"/>
        <w:spacing w:line="400" w:lineRule="atLeast"/>
        <w:ind w:left="754" w:rightChars="-177" w:right="-425" w:firstLineChars="40" w:firstLine="96"/>
        <w:jc w:val="both"/>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Cambria Math" w:cs="Times New Roman"/>
              <w:color w:val="000000" w:themeColor="text1"/>
              <w:szCs w:val="24"/>
            </w:rPr>
            <m:t>職員人數</m:t>
          </m:r>
          <m:r>
            <m:rPr>
              <m:sty m:val="p"/>
            </m:rPr>
            <w:rPr>
              <w:rFonts w:ascii="Cambria Math" w:eastAsia="標楷體" w:hAnsi="Cambria Math" w:cs="Times New Roman"/>
              <w:color w:val="000000" w:themeColor="text1"/>
              <w:szCs w:val="24"/>
            </w:rPr>
            <m:t>=</m:t>
          </m:r>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hint="eastAsia"/>
                  <w:color w:val="000000" w:themeColor="text1"/>
                  <w:szCs w:val="24"/>
                </w:rPr>
                <m:t>各校</m:t>
              </m:r>
              <m:r>
                <m:rPr>
                  <m:sty m:val="p"/>
                </m:rPr>
                <w:rPr>
                  <w:rFonts w:ascii="Cambria Math" w:eastAsia="標楷體" w:hAnsi="Cambria Math" w:cs="Times New Roman"/>
                  <w:color w:val="000000" w:themeColor="text1"/>
                  <w:szCs w:val="24"/>
                </w:rPr>
                <m:t>職員人數</m:t>
              </m:r>
            </m:num>
            <m:den>
              <m:nary>
                <m:naryPr>
                  <m:chr m:val="∑"/>
                  <m:limLoc m:val="undOvr"/>
                  <m:subHide m:val="1"/>
                  <m:supHide m:val="1"/>
                  <m:ctrlPr>
                    <w:rPr>
                      <w:rFonts w:ascii="Cambria Math" w:eastAsia="標楷體" w:hAnsi="Cambria Math" w:cs="Times New Roman"/>
                      <w:color w:val="000000" w:themeColor="text1"/>
                      <w:szCs w:val="24"/>
                    </w:rPr>
                  </m:ctrlPr>
                </m:naryPr>
                <m:sub/>
                <m:sup/>
                <m:e>
                  <m:r>
                    <m:rPr>
                      <m:sty m:val="p"/>
                    </m:rPr>
                    <w:rPr>
                      <w:rFonts w:ascii="Cambria Math" w:eastAsia="標楷體" w:hAnsi="Cambria Math" w:cs="Times New Roman" w:hint="eastAsia"/>
                      <w:color w:val="000000" w:themeColor="text1"/>
                      <w:szCs w:val="24"/>
                    </w:rPr>
                    <m:t>所有學校</m:t>
                  </m:r>
                  <m:r>
                    <m:rPr>
                      <m:sty m:val="p"/>
                    </m:rPr>
                    <w:rPr>
                      <w:rFonts w:ascii="Cambria Math" w:eastAsia="標楷體" w:hAnsi="Cambria Math" w:cs="Times New Roman"/>
                      <w:color w:val="000000" w:themeColor="text1"/>
                      <w:szCs w:val="24"/>
                    </w:rPr>
                    <m:t>職員人</m:t>
                  </m:r>
                  <m:r>
                    <m:rPr>
                      <m:sty m:val="p"/>
                    </m:rPr>
                    <w:rPr>
                      <w:rFonts w:ascii="Cambria Math" w:eastAsia="標楷體" w:hAnsi="Cambria Math" w:cs="Times New Roman" w:hint="eastAsia"/>
                      <w:color w:val="000000" w:themeColor="text1"/>
                      <w:szCs w:val="24"/>
                    </w:rPr>
                    <m:t>數總和</m:t>
                  </m:r>
                </m:e>
              </m:nary>
            </m:den>
          </m:f>
          <m:r>
            <m:rPr>
              <m:sty m:val="p"/>
            </m:rPr>
            <w:rPr>
              <w:rFonts w:ascii="Cambria Math" w:eastAsia="標楷體" w:hAnsi="標楷體" w:cs="Times New Roman"/>
              <w:color w:val="000000" w:themeColor="text1"/>
              <w:szCs w:val="24"/>
            </w:rPr>
            <m:t>。</m:t>
          </m:r>
        </m:oMath>
      </m:oMathPara>
    </w:p>
    <w:p w:rsidR="002F00F6" w:rsidRPr="00FC435A" w:rsidRDefault="002F00F6" w:rsidP="001508A3">
      <w:pPr>
        <w:numPr>
          <w:ilvl w:val="0"/>
          <w:numId w:val="18"/>
        </w:numPr>
        <w:adjustRightInd w:val="0"/>
        <w:spacing w:beforeLines="50" w:before="180" w:line="400" w:lineRule="atLeast"/>
        <w:jc w:val="both"/>
        <w:textAlignment w:val="baseline"/>
        <w:rPr>
          <w:rFonts w:ascii="Times New Roman" w:eastAsia="標楷體" w:hAnsi="Times New Roman" w:cs="Times New Roman"/>
          <w:b/>
          <w:bCs/>
          <w:color w:val="000000" w:themeColor="text1"/>
          <w:szCs w:val="24"/>
        </w:rPr>
      </w:pPr>
      <w:r w:rsidRPr="00FC435A">
        <w:rPr>
          <w:rFonts w:ascii="Times New Roman" w:eastAsia="標楷體" w:hAnsi="Times New Roman" w:cs="Times New Roman" w:hint="eastAsia"/>
          <w:b/>
          <w:bCs/>
          <w:color w:val="000000" w:themeColor="text1"/>
          <w:szCs w:val="24"/>
        </w:rPr>
        <w:t>助學措施成效（</w:t>
      </w:r>
      <w:r w:rsidRPr="00FC435A">
        <w:rPr>
          <w:rFonts w:ascii="標楷體" w:eastAsia="標楷體" w:hAnsi="標楷體" w:cs="Times New Roman" w:hint="eastAsia"/>
          <w:b/>
          <w:color w:val="000000" w:themeColor="text1"/>
          <w:szCs w:val="24"/>
        </w:rPr>
        <w:t>占補助經費百分之三十</w:t>
      </w:r>
      <w:r w:rsidRPr="00FC435A">
        <w:rPr>
          <w:rFonts w:ascii="Times New Roman" w:eastAsia="標楷體" w:hAnsi="Times New Roman" w:cs="Times New Roman" w:hint="eastAsia"/>
          <w:b/>
          <w:bCs/>
          <w:color w:val="000000" w:themeColor="text1"/>
          <w:szCs w:val="24"/>
        </w:rPr>
        <w:t>）：</w:t>
      </w:r>
    </w:p>
    <w:p w:rsidR="002F00F6" w:rsidRPr="00FC435A" w:rsidRDefault="002F00F6" w:rsidP="002F00F6">
      <w:pPr>
        <w:tabs>
          <w:tab w:val="left" w:pos="851"/>
        </w:tabs>
        <w:adjustRightInd w:val="0"/>
        <w:spacing w:line="400" w:lineRule="atLeast"/>
        <w:ind w:leftChars="236" w:left="566"/>
        <w:jc w:val="both"/>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Cambria Math" w:cs="Times New Roman" w:hint="eastAsia"/>
              <w:color w:val="000000" w:themeColor="text1"/>
              <w:szCs w:val="24"/>
            </w:rPr>
            <m:t xml:space="preserve">  </m:t>
          </m:r>
          <m:d>
            <m:dPr>
              <m:ctrlPr>
                <w:rPr>
                  <w:rFonts w:ascii="Cambria Math" w:eastAsia="標楷體" w:hAnsi="Cambria Math" w:cs="Times New Roman"/>
                  <w:color w:val="000000" w:themeColor="text1"/>
                  <w:szCs w:val="24"/>
                </w:rPr>
              </m:ctrlPr>
            </m:dPr>
            <m:e>
              <m:r>
                <m:rPr>
                  <m:sty m:val="p"/>
                </m:rPr>
                <w:rPr>
                  <w:rFonts w:ascii="Cambria Math" w:eastAsia="標楷體" w:hAnsi="Cambria Math" w:cs="Times New Roman"/>
                  <w:color w:val="000000" w:themeColor="text1"/>
                  <w:szCs w:val="24"/>
                </w:rPr>
                <m:t>1</m:t>
              </m:r>
            </m:e>
          </m:d>
          <m:r>
            <m:rPr>
              <m:sty m:val="p"/>
            </m:rPr>
            <w:rPr>
              <w:rFonts w:ascii="Cambria Math" w:eastAsia="標楷體" w:hAnsi="Cambria Math" w:cs="Times New Roman"/>
              <w:color w:val="000000" w:themeColor="text1"/>
              <w:szCs w:val="24"/>
            </w:rPr>
            <m:t>判斷是否為優先補助學校</m:t>
          </m:r>
          <m:r>
            <m:rPr>
              <m:sty m:val="p"/>
            </m:rPr>
            <w:rPr>
              <w:rFonts w:ascii="Cambria Math" w:eastAsia="標楷體" w:hAnsi="Cambria Math" w:cs="Times New Roman"/>
              <w:color w:val="000000" w:themeColor="text1"/>
              <w:szCs w:val="24"/>
            </w:rPr>
            <m:t>=</m:t>
          </m:r>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color w:val="000000" w:themeColor="text1"/>
                  <w:szCs w:val="24"/>
                </w:rPr>
                <m:t>各校核發助學金</m:t>
              </m:r>
            </m:num>
            <m:den>
              <m:r>
                <m:rPr>
                  <m:sty m:val="p"/>
                </m:rPr>
                <w:rPr>
                  <w:rFonts w:ascii="Cambria Math" w:eastAsia="標楷體" w:hAnsi="Cambria Math" w:cs="Times New Roman"/>
                  <w:color w:val="000000" w:themeColor="text1"/>
                  <w:szCs w:val="24"/>
                </w:rPr>
                <m:t>各校學雜費收入</m:t>
              </m:r>
            </m:den>
          </m:f>
          <m:r>
            <m:rPr>
              <m:sty m:val="p"/>
            </m:rPr>
            <w:rPr>
              <w:rFonts w:ascii="Cambria Math" w:eastAsia="標楷體" w:hAnsi="Cambria Math" w:cs="Times New Roman"/>
              <w:color w:val="000000" w:themeColor="text1"/>
              <w:szCs w:val="24"/>
            </w:rPr>
            <m:t>&gt;</m:t>
          </m:r>
          <m:r>
            <w:rPr>
              <w:rFonts w:ascii="Cambria Math" w:eastAsia="標楷體" w:hAnsi="Cambria Math" w:cs="Times New Roman"/>
              <w:color w:val="000000" w:themeColor="text1"/>
              <w:szCs w:val="24"/>
            </w:rPr>
            <m:t>3%</m:t>
          </m:r>
          <m:r>
            <m:rPr>
              <m:sty m:val="p"/>
            </m:rPr>
            <w:rPr>
              <w:rFonts w:ascii="Cambria Math" w:eastAsia="標楷體" w:hAnsi="Cambria Math" w:cs="Times New Roman"/>
              <w:color w:val="000000" w:themeColor="text1"/>
              <w:szCs w:val="24"/>
            </w:rPr>
            <m:t>。</m:t>
          </m:r>
        </m:oMath>
      </m:oMathPara>
    </w:p>
    <w:p w:rsidR="002F00F6" w:rsidRPr="00FC435A" w:rsidRDefault="002F00F6" w:rsidP="001508A3">
      <w:pPr>
        <w:tabs>
          <w:tab w:val="left" w:pos="1134"/>
        </w:tabs>
        <w:adjustRightInd w:val="0"/>
        <w:spacing w:afterLines="50" w:after="180" w:line="400" w:lineRule="atLeast"/>
        <w:ind w:leftChars="379" w:left="910"/>
        <w:jc w:val="both"/>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Cambria Math" w:cs="Times New Roman" w:hint="eastAsia"/>
              <w:color w:val="000000" w:themeColor="text1"/>
              <w:szCs w:val="24"/>
            </w:rPr>
            <w:lastRenderedPageBreak/>
            <m:t xml:space="preserve"> </m:t>
          </m:r>
          <m:r>
            <m:rPr>
              <m:sty m:val="p"/>
            </m:rPr>
            <w:rPr>
              <w:rFonts w:ascii="Cambria Math" w:eastAsia="標楷體" w:hAnsi="Cambria Math" w:cs="Times New Roman"/>
              <w:color w:val="000000" w:themeColor="text1"/>
              <w:szCs w:val="24"/>
            </w:rPr>
            <m:t xml:space="preserve"> </m:t>
          </m:r>
          <m:r>
            <m:rPr>
              <m:sty m:val="p"/>
            </m:rPr>
            <w:rPr>
              <w:rFonts w:ascii="Cambria Math" w:eastAsia="標楷體" w:hAnsi="Cambria Math" w:cs="Times New Roman" w:hint="eastAsia"/>
              <w:color w:val="000000" w:themeColor="text1"/>
              <w:szCs w:val="24"/>
            </w:rPr>
            <m:t>優先補助逾</m:t>
          </m:r>
          <m:r>
            <m:rPr>
              <m:sty m:val="p"/>
            </m:rPr>
            <w:rPr>
              <w:rFonts w:ascii="Cambria Math" w:eastAsia="標楷體" w:hAnsi="Cambria Math" w:cs="Times New Roman"/>
              <w:color w:val="000000" w:themeColor="text1"/>
              <w:szCs w:val="24"/>
            </w:rPr>
            <m:t>3%</m:t>
          </m:r>
          <m:r>
            <m:rPr>
              <m:sty m:val="p"/>
            </m:rPr>
            <w:rPr>
              <w:rFonts w:ascii="Cambria Math" w:eastAsia="標楷體" w:hAnsi="Cambria Math" w:cs="Times New Roman"/>
              <w:color w:val="000000" w:themeColor="text1"/>
              <w:szCs w:val="24"/>
            </w:rPr>
            <m:t>以上之金額</m:t>
          </m:r>
          <m:r>
            <m:rPr>
              <m:sty m:val="p"/>
            </m:rPr>
            <w:rPr>
              <w:rFonts w:ascii="Cambria Math" w:eastAsia="標楷體" w:hAnsi="Cambria Math" w:cs="Times New Roman"/>
              <w:color w:val="000000" w:themeColor="text1"/>
              <w:szCs w:val="24"/>
            </w:rPr>
            <m:t>=</m:t>
          </m:r>
          <m:r>
            <m:rPr>
              <m:sty m:val="p"/>
            </m:rPr>
            <w:rPr>
              <w:rFonts w:ascii="Cambria Math" w:eastAsia="標楷體" w:hAnsi="Cambria Math" w:cs="Times New Roman"/>
              <w:color w:val="000000" w:themeColor="text1"/>
              <w:szCs w:val="24"/>
            </w:rPr>
            <m:t>核發助學金</m:t>
          </m:r>
          <m:r>
            <m:rPr>
              <m:sty m:val="p"/>
            </m:rPr>
            <w:rPr>
              <w:rFonts w:ascii="Cambria Math" w:eastAsia="標楷體" w:hAnsi="Cambria Math" w:cs="Times New Roman"/>
              <w:color w:val="000000" w:themeColor="text1"/>
              <w:szCs w:val="24"/>
            </w:rPr>
            <m:t>-</m:t>
          </m:r>
          <m:r>
            <m:rPr>
              <m:sty m:val="p"/>
            </m:rPr>
            <w:rPr>
              <w:rFonts w:ascii="Cambria Math" w:eastAsia="標楷體" w:hAnsi="Cambria Math" w:cs="Times New Roman"/>
              <w:color w:val="000000" w:themeColor="text1"/>
              <w:szCs w:val="24"/>
            </w:rPr>
            <m:t>學雜費收入</m:t>
          </m:r>
          <m:r>
            <m:rPr>
              <m:sty m:val="p"/>
            </m:rPr>
            <w:rPr>
              <w:rFonts w:ascii="Cambria Math" w:eastAsia="標楷體" w:hAnsi="Cambria Math" w:cs="Times New Roman"/>
              <w:color w:val="000000" w:themeColor="text1"/>
              <w:szCs w:val="24"/>
            </w:rPr>
            <m:t>×3%</m:t>
          </m:r>
          <m:r>
            <m:rPr>
              <m:sty m:val="p"/>
            </m:rPr>
            <w:rPr>
              <w:rFonts w:ascii="Cambria Math" w:eastAsia="標楷體" w:hAnsi="Cambria Math" w:cs="Times New Roman"/>
              <w:color w:val="000000" w:themeColor="text1"/>
              <w:szCs w:val="24"/>
            </w:rPr>
            <m:t>。</m:t>
          </m:r>
        </m:oMath>
      </m:oMathPara>
    </w:p>
    <w:p w:rsidR="002F00F6" w:rsidRPr="00FC435A" w:rsidRDefault="002F00F6" w:rsidP="002F00F6">
      <w:pPr>
        <w:tabs>
          <w:tab w:val="left" w:pos="851"/>
        </w:tabs>
        <w:adjustRightInd w:val="0"/>
        <w:spacing w:line="400" w:lineRule="atLeast"/>
        <w:ind w:leftChars="236" w:left="566"/>
        <w:jc w:val="both"/>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Cambria Math" w:cs="Arial" w:hint="eastAsia"/>
              <w:color w:val="000000" w:themeColor="text1"/>
              <w:szCs w:val="24"/>
            </w:rPr>
            <m:t xml:space="preserve">  </m:t>
          </m:r>
          <m:d>
            <m:dPr>
              <m:ctrlPr>
                <w:rPr>
                  <w:rFonts w:ascii="Cambria Math" w:eastAsia="標楷體" w:hAnsi="Cambria Math" w:cs="Arial"/>
                  <w:color w:val="000000" w:themeColor="text1"/>
                  <w:szCs w:val="24"/>
                </w:rPr>
              </m:ctrlPr>
            </m:dPr>
            <m:e>
              <m:r>
                <m:rPr>
                  <m:sty m:val="p"/>
                </m:rPr>
                <w:rPr>
                  <w:rFonts w:ascii="Cambria Math" w:eastAsia="標楷體" w:hAnsi="Cambria Math" w:cs="Arial"/>
                  <w:color w:val="000000" w:themeColor="text1"/>
                  <w:szCs w:val="24"/>
                </w:rPr>
                <m:t>2</m:t>
              </m:r>
            </m:e>
          </m:d>
          <m:r>
            <m:rPr>
              <m:sty m:val="p"/>
            </m:rPr>
            <w:rPr>
              <w:rFonts w:ascii="Cambria Math" w:eastAsia="標楷體" w:hAnsi="Cambria Math" w:cs="Arial"/>
              <w:color w:val="000000" w:themeColor="text1"/>
              <w:szCs w:val="24"/>
            </w:rPr>
            <m:t>助學金及生活助學金總額</m:t>
          </m:r>
          <m:r>
            <m:rPr>
              <m:sty m:val="p"/>
            </m:rPr>
            <w:rPr>
              <w:rFonts w:ascii="Cambria Math" w:eastAsia="標楷體" w:hAnsi="Cambria Math" w:cs="Arial"/>
              <w:color w:val="000000" w:themeColor="text1"/>
              <w:szCs w:val="24"/>
            </w:rPr>
            <m:t>=</m:t>
          </m:r>
          <m:r>
            <m:rPr>
              <m:sty m:val="p"/>
            </m:rPr>
            <w:rPr>
              <w:rFonts w:ascii="Cambria Math" w:eastAsia="標楷體" w:hAnsi="Cambria Math" w:cs="Arial" w:hint="eastAsia"/>
              <w:color w:val="000000" w:themeColor="text1"/>
              <w:szCs w:val="24"/>
            </w:rPr>
            <m:t xml:space="preserve"> </m:t>
          </m:r>
        </m:oMath>
      </m:oMathPara>
    </w:p>
    <w:p w:rsidR="002F00F6" w:rsidRPr="00FC435A" w:rsidRDefault="002F00F6" w:rsidP="002F00F6">
      <w:pPr>
        <w:tabs>
          <w:tab w:val="left" w:pos="1134"/>
        </w:tabs>
        <w:adjustRightInd w:val="0"/>
        <w:spacing w:line="400" w:lineRule="atLeast"/>
        <w:ind w:leftChars="187" w:left="449" w:rightChars="-473" w:right="-1135"/>
        <w:jc w:val="both"/>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Cambria Math" w:cs="Arial" w:hint="eastAsia"/>
              <w:color w:val="000000" w:themeColor="text1"/>
              <w:szCs w:val="24"/>
            </w:rPr>
            <m:t xml:space="preserve">      </m:t>
          </m:r>
          <m:d>
            <m:dPr>
              <m:ctrlPr>
                <w:rPr>
                  <w:rFonts w:ascii="Cambria Math" w:eastAsia="標楷體" w:hAnsi="Cambria Math" w:cs="Arial"/>
                  <w:color w:val="000000" w:themeColor="text1"/>
                  <w:szCs w:val="24"/>
                </w:rPr>
              </m:ctrlPr>
            </m:dPr>
            <m:e>
              <m:r>
                <m:rPr>
                  <m:sty m:val="p"/>
                </m:rPr>
                <w:rPr>
                  <w:rFonts w:ascii="Cambria Math" w:eastAsia="標楷體" w:hAnsi="Cambria Math" w:cs="Arial"/>
                  <w:color w:val="000000" w:themeColor="text1"/>
                  <w:szCs w:val="24"/>
                </w:rPr>
                <m:t>總經費</m:t>
              </m:r>
              <m:r>
                <m:rPr>
                  <m:sty m:val="p"/>
                </m:rPr>
                <w:rPr>
                  <w:rFonts w:ascii="Cambria Math" w:eastAsia="標楷體" w:hAnsi="Cambria Math" w:cs="Arial"/>
                  <w:color w:val="000000" w:themeColor="text1"/>
                  <w:szCs w:val="24"/>
                </w:rPr>
                <m:t>×</m:t>
              </m:r>
              <m:f>
                <m:fPr>
                  <m:ctrlPr>
                    <w:rPr>
                      <w:rFonts w:ascii="Cambria Math" w:eastAsia="標楷體" w:hAnsi="Cambria Math" w:cs="Arial"/>
                      <w:color w:val="000000" w:themeColor="text1"/>
                      <w:szCs w:val="24"/>
                    </w:rPr>
                  </m:ctrlPr>
                </m:fPr>
                <m:num>
                  <m:r>
                    <w:rPr>
                      <w:rFonts w:ascii="Cambria Math" w:eastAsia="標楷體" w:hAnsi="Cambria Math" w:cs="Arial"/>
                      <w:color w:val="000000" w:themeColor="text1"/>
                      <w:szCs w:val="24"/>
                    </w:rPr>
                    <m:t>35</m:t>
                  </m:r>
                </m:num>
                <m:den>
                  <m:r>
                    <w:rPr>
                      <w:rFonts w:ascii="Cambria Math" w:eastAsia="標楷體" w:hAnsi="Cambria Math" w:cs="Arial"/>
                      <w:color w:val="000000" w:themeColor="text1"/>
                      <w:szCs w:val="24"/>
                    </w:rPr>
                    <m:t>100</m:t>
                  </m:r>
                </m:den>
              </m:f>
              <m:r>
                <m:rPr>
                  <m:sty m:val="p"/>
                </m:rPr>
                <w:rPr>
                  <w:rFonts w:ascii="Cambria Math" w:eastAsia="標楷體" w:hAnsi="Cambria Math" w:cs="Arial"/>
                  <w:color w:val="000000" w:themeColor="text1"/>
                  <w:szCs w:val="24"/>
                </w:rPr>
                <m:t>×</m:t>
              </m:r>
              <m:f>
                <m:fPr>
                  <m:ctrlPr>
                    <w:rPr>
                      <w:rFonts w:ascii="Cambria Math" w:eastAsia="標楷體" w:hAnsi="Cambria Math" w:cs="Arial"/>
                      <w:color w:val="000000" w:themeColor="text1"/>
                      <w:szCs w:val="24"/>
                    </w:rPr>
                  </m:ctrlPr>
                </m:fPr>
                <m:num>
                  <m:r>
                    <m:rPr>
                      <m:sty m:val="p"/>
                    </m:rPr>
                    <w:rPr>
                      <w:rFonts w:ascii="Cambria Math" w:eastAsia="標楷體" w:hAnsi="Cambria Math" w:cs="Arial"/>
                      <w:color w:val="000000" w:themeColor="text1"/>
                      <w:szCs w:val="24"/>
                    </w:rPr>
                    <m:t>30</m:t>
                  </m:r>
                </m:num>
                <m:den>
                  <m:r>
                    <w:rPr>
                      <w:rFonts w:ascii="Cambria Math" w:eastAsia="標楷體" w:hAnsi="Cambria Math" w:cs="Arial"/>
                      <w:color w:val="000000" w:themeColor="text1"/>
                      <w:szCs w:val="24"/>
                    </w:rPr>
                    <m:t>100</m:t>
                  </m:r>
                </m:den>
              </m:f>
              <m:r>
                <m:rPr>
                  <m:sty m:val="p"/>
                </m:rPr>
                <w:rPr>
                  <w:rFonts w:ascii="Cambria Math" w:eastAsia="標楷體" w:hAnsi="Cambria Math" w:cs="Arial"/>
                  <w:color w:val="000000" w:themeColor="text1"/>
                  <w:szCs w:val="24"/>
                </w:rPr>
                <m:t>×</m:t>
              </m:r>
              <m:f>
                <m:fPr>
                  <m:ctrlPr>
                    <w:rPr>
                      <w:rFonts w:ascii="Cambria Math" w:eastAsia="標楷體" w:hAnsi="Cambria Math" w:cs="Arial"/>
                      <w:color w:val="000000" w:themeColor="text1"/>
                      <w:szCs w:val="24"/>
                    </w:rPr>
                  </m:ctrlPr>
                </m:fPr>
                <m:num>
                  <m:r>
                    <m:rPr>
                      <m:sty m:val="p"/>
                    </m:rPr>
                    <w:rPr>
                      <w:rFonts w:ascii="Cambria Math" w:eastAsia="標楷體" w:hAnsi="Cambria Math" w:cs="Arial"/>
                      <w:color w:val="000000" w:themeColor="text1"/>
                      <w:szCs w:val="24"/>
                    </w:rPr>
                    <m:t>60</m:t>
                  </m:r>
                </m:num>
                <m:den>
                  <m:r>
                    <w:rPr>
                      <w:rFonts w:ascii="Cambria Math" w:eastAsia="標楷體" w:hAnsi="Cambria Math" w:cs="Arial"/>
                      <w:color w:val="000000" w:themeColor="text1"/>
                      <w:szCs w:val="24"/>
                    </w:rPr>
                    <m:t>100</m:t>
                  </m:r>
                </m:den>
              </m:f>
              <m:r>
                <m:rPr>
                  <m:sty m:val="p"/>
                </m:rPr>
                <w:rPr>
                  <w:rFonts w:ascii="Cambria Math" w:eastAsia="標楷體" w:hAnsi="Cambria Math" w:cs="Arial"/>
                  <w:color w:val="000000" w:themeColor="text1"/>
                  <w:szCs w:val="24"/>
                </w:rPr>
                <m:t>-</m:t>
              </m:r>
              <m:nary>
                <m:naryPr>
                  <m:chr m:val="∑"/>
                  <m:limLoc m:val="undOvr"/>
                  <m:subHide m:val="1"/>
                  <m:supHide m:val="1"/>
                  <m:ctrlPr>
                    <w:rPr>
                      <w:rFonts w:ascii="Cambria Math" w:eastAsia="標楷體" w:hAnsi="Cambria Math" w:cs="Arial"/>
                      <w:color w:val="000000" w:themeColor="text1"/>
                      <w:szCs w:val="24"/>
                    </w:rPr>
                  </m:ctrlPr>
                </m:naryPr>
                <m:sub/>
                <m:sup/>
                <m:e>
                  <m:r>
                    <m:rPr>
                      <m:sty m:val="p"/>
                    </m:rPr>
                    <w:rPr>
                      <w:rFonts w:ascii="Cambria Math" w:eastAsia="標楷體" w:hAnsi="Cambria Math" w:cs="Arial"/>
                      <w:color w:val="000000" w:themeColor="text1"/>
                      <w:szCs w:val="24"/>
                    </w:rPr>
                    <m:t>優先補助逾學雜費收入</m:t>
                  </m:r>
                  <m:r>
                    <m:rPr>
                      <m:sty m:val="p"/>
                    </m:rPr>
                    <w:rPr>
                      <w:rFonts w:ascii="Cambria Math" w:eastAsia="標楷體" w:hAnsi="Cambria Math" w:cs="Arial"/>
                      <w:color w:val="000000" w:themeColor="text1"/>
                      <w:szCs w:val="24"/>
                    </w:rPr>
                    <m:t>3</m:t>
                  </m:r>
                  <m:r>
                    <m:rPr>
                      <m:sty m:val="p"/>
                    </m:rPr>
                    <w:rPr>
                      <w:rFonts w:ascii="Cambria Math" w:eastAsia="標楷體" w:hAnsi="Cambria Math" w:cs="Times New Roman"/>
                      <w:color w:val="000000" w:themeColor="text1"/>
                      <w:kern w:val="0"/>
                      <w:szCs w:val="24"/>
                    </w:rPr>
                    <m:t>%</m:t>
                  </m:r>
                  <m:r>
                    <m:rPr>
                      <m:sty m:val="p"/>
                    </m:rPr>
                    <w:rPr>
                      <w:rFonts w:ascii="Cambria Math" w:eastAsia="標楷體" w:hAnsi="Cambria Math" w:cs="Arial"/>
                      <w:color w:val="000000" w:themeColor="text1"/>
                      <w:szCs w:val="24"/>
                    </w:rPr>
                    <m:t>以上之差額經費</m:t>
                  </m:r>
                </m:e>
              </m:nary>
            </m:e>
          </m:d>
        </m:oMath>
      </m:oMathPara>
    </w:p>
    <w:p w:rsidR="002F00F6" w:rsidRPr="00FC435A" w:rsidRDefault="002F00F6" w:rsidP="002F00F6">
      <w:pPr>
        <w:tabs>
          <w:tab w:val="left" w:pos="709"/>
        </w:tabs>
        <w:adjustRightInd w:val="0"/>
        <w:spacing w:line="400" w:lineRule="atLeast"/>
        <w:ind w:leftChars="297" w:left="713" w:rightChars="-413" w:right="-991"/>
        <w:jc w:val="both"/>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Cambria Math" w:cs="Arial"/>
              <w:color w:val="000000" w:themeColor="text1"/>
              <w:szCs w:val="24"/>
            </w:rPr>
            <m:t xml:space="preserve"> ×</m:t>
          </m:r>
          <m:d>
            <m:dPr>
              <m:begChr m:val="["/>
              <m:endChr m:val="]"/>
              <m:ctrlPr>
                <w:rPr>
                  <w:rFonts w:ascii="Cambria Math" w:eastAsia="標楷體" w:hAnsi="Cambria Math" w:cs="Arial"/>
                  <w:color w:val="000000" w:themeColor="text1"/>
                  <w:szCs w:val="24"/>
                </w:rPr>
              </m:ctrlPr>
            </m:dPr>
            <m:e>
              <m:f>
                <m:fPr>
                  <m:ctrlPr>
                    <w:rPr>
                      <w:rFonts w:ascii="Cambria Math" w:eastAsia="標楷體" w:hAnsi="Cambria Math" w:cs="Arial"/>
                      <w:color w:val="000000" w:themeColor="text1"/>
                      <w:szCs w:val="24"/>
                    </w:rPr>
                  </m:ctrlPr>
                </m:fPr>
                <m:num>
                  <m:d>
                    <m:dPr>
                      <m:ctrlPr>
                        <w:rPr>
                          <w:rFonts w:ascii="Cambria Math" w:eastAsia="標楷體" w:hAnsi="Cambria Math" w:cs="Arial"/>
                          <w:color w:val="000000" w:themeColor="text1"/>
                          <w:szCs w:val="24"/>
                        </w:rPr>
                      </m:ctrlPr>
                    </m:dPr>
                    <m:e>
                      <m:r>
                        <m:rPr>
                          <m:sty m:val="p"/>
                        </m:rPr>
                        <w:rPr>
                          <w:rFonts w:ascii="Cambria Math" w:eastAsia="標楷體" w:hAnsi="Cambria Math" w:cs="Arial"/>
                          <w:color w:val="000000" w:themeColor="text1"/>
                          <w:szCs w:val="24"/>
                        </w:rPr>
                        <m:t>各校核發助學金</m:t>
                      </m:r>
                      <m:r>
                        <m:rPr>
                          <m:sty m:val="p"/>
                        </m:rPr>
                        <w:rPr>
                          <w:rFonts w:ascii="Cambria Math" w:eastAsia="標楷體" w:hAnsi="Cambria Math" w:cs="Arial"/>
                          <w:color w:val="000000" w:themeColor="text1"/>
                          <w:szCs w:val="24"/>
                        </w:rPr>
                        <m:t>+</m:t>
                      </m:r>
                      <m:r>
                        <m:rPr>
                          <m:sty m:val="p"/>
                        </m:rPr>
                        <w:rPr>
                          <w:rFonts w:ascii="Cambria Math" w:eastAsia="標楷體" w:hAnsi="Cambria Math" w:cs="Arial"/>
                          <w:color w:val="000000" w:themeColor="text1"/>
                          <w:szCs w:val="24"/>
                        </w:rPr>
                        <m:t>各校生活助學金</m:t>
                      </m:r>
                    </m:e>
                  </m:d>
                  <m:d>
                    <m:dPr>
                      <m:ctrlPr>
                        <w:rPr>
                          <w:rFonts w:ascii="Cambria Math" w:eastAsia="標楷體" w:hAnsi="Cambria Math" w:cs="Arial"/>
                          <w:color w:val="000000" w:themeColor="text1"/>
                          <w:szCs w:val="24"/>
                        </w:rPr>
                      </m:ctrlPr>
                    </m:dPr>
                    <m:e>
                      <m:r>
                        <m:rPr>
                          <m:sty m:val="p"/>
                        </m:rPr>
                        <w:rPr>
                          <w:rFonts w:ascii="Cambria Math" w:eastAsia="標楷體" w:hAnsi="Cambria Math" w:cs="Arial"/>
                          <w:color w:val="000000" w:themeColor="text1"/>
                          <w:szCs w:val="24"/>
                        </w:rPr>
                        <m:t>不包含本部補助之經費</m:t>
                      </m:r>
                    </m:e>
                  </m:d>
                </m:num>
                <m:den>
                  <m:nary>
                    <m:naryPr>
                      <m:chr m:val="∑"/>
                      <m:limLoc m:val="undOvr"/>
                      <m:subHide m:val="1"/>
                      <m:supHide m:val="1"/>
                      <m:ctrlPr>
                        <w:rPr>
                          <w:rFonts w:ascii="Cambria Math" w:eastAsia="標楷體" w:hAnsi="Cambria Math" w:cs="Arial"/>
                          <w:color w:val="000000" w:themeColor="text1"/>
                          <w:szCs w:val="24"/>
                        </w:rPr>
                      </m:ctrlPr>
                    </m:naryPr>
                    <m:sub/>
                    <m:sup/>
                    <m:e>
                      <m:r>
                        <m:rPr>
                          <m:sty m:val="p"/>
                        </m:rPr>
                        <w:rPr>
                          <w:rFonts w:ascii="Cambria Math" w:eastAsia="標楷體" w:hAnsi="Cambria Math" w:cs="Arial"/>
                          <w:color w:val="000000" w:themeColor="text1"/>
                          <w:szCs w:val="24"/>
                        </w:rPr>
                        <m:t>所有學校該項金額總和</m:t>
                      </m:r>
                    </m:e>
                  </m:nary>
                </m:den>
              </m:f>
            </m:e>
          </m:d>
          <m:r>
            <m:rPr>
              <m:sty m:val="p"/>
            </m:rPr>
            <w:rPr>
              <w:rFonts w:ascii="Cambria Math" w:eastAsia="標楷體" w:hAnsi="Cambria Math" w:cs="Arial"/>
              <w:color w:val="000000" w:themeColor="text1"/>
              <w:szCs w:val="24"/>
            </w:rPr>
            <m:t>。</m:t>
          </m:r>
        </m:oMath>
      </m:oMathPara>
    </w:p>
    <w:p w:rsidR="002F00F6" w:rsidRPr="00FC435A" w:rsidRDefault="002F00F6" w:rsidP="002F00F6">
      <w:pPr>
        <w:tabs>
          <w:tab w:val="left" w:pos="851"/>
        </w:tabs>
        <w:adjustRightInd w:val="0"/>
        <w:spacing w:line="400" w:lineRule="atLeast"/>
        <w:ind w:leftChars="236" w:left="566" w:rightChars="-413" w:right="-991"/>
        <w:jc w:val="both"/>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Cambria Math" w:cs="Times New Roman" w:hint="eastAsia"/>
              <w:color w:val="000000" w:themeColor="text1"/>
              <w:szCs w:val="24"/>
            </w:rPr>
            <m:t xml:space="preserve">  </m:t>
          </m:r>
          <m:d>
            <m:dPr>
              <m:ctrlPr>
                <w:rPr>
                  <w:rFonts w:ascii="Cambria Math" w:eastAsia="標楷體" w:hAnsi="Cambria Math" w:cs="Times New Roman"/>
                  <w:color w:val="000000" w:themeColor="text1"/>
                  <w:szCs w:val="24"/>
                </w:rPr>
              </m:ctrlPr>
            </m:dPr>
            <m:e>
              <m:r>
                <m:rPr>
                  <m:sty m:val="p"/>
                </m:rPr>
                <w:rPr>
                  <w:rFonts w:ascii="Cambria Math" w:eastAsia="標楷體" w:hAnsi="Cambria Math" w:cs="Times New Roman"/>
                  <w:color w:val="000000" w:themeColor="text1"/>
                  <w:szCs w:val="24"/>
                </w:rPr>
                <m:t>3</m:t>
              </m:r>
            </m:e>
          </m:d>
          <m:r>
            <m:rPr>
              <m:sty m:val="p"/>
            </m:rPr>
            <w:rPr>
              <w:rFonts w:ascii="Cambria Math" w:eastAsia="標楷體" w:hAnsi="Cambria Math" w:cs="Times New Roman"/>
              <w:color w:val="000000" w:themeColor="text1"/>
              <w:szCs w:val="24"/>
            </w:rPr>
            <m:t>補助弱勢學生</m:t>
          </m:r>
          <m:r>
            <m:rPr>
              <m:sty m:val="p"/>
            </m:rPr>
            <w:rPr>
              <w:rFonts w:ascii="Cambria Math" w:eastAsia="標楷體" w:hAnsi="Cambria Math" w:cs="Times New Roman"/>
              <w:color w:val="000000" w:themeColor="text1"/>
              <w:szCs w:val="24"/>
            </w:rPr>
            <m:t>=</m:t>
          </m:r>
          <m:r>
            <m:rPr>
              <m:sty m:val="p"/>
            </m:rPr>
            <w:rPr>
              <w:rFonts w:ascii="Cambria Math" w:eastAsia="標楷體" w:hAnsi="Cambria Math" w:cs="Times New Roman" w:hint="eastAsia"/>
              <w:color w:val="000000" w:themeColor="text1"/>
              <w:szCs w:val="24"/>
            </w:rPr>
            <m:t xml:space="preserve"> </m:t>
          </m:r>
        </m:oMath>
      </m:oMathPara>
    </w:p>
    <w:p w:rsidR="002F00F6" w:rsidRPr="00FC435A" w:rsidRDefault="002F00F6" w:rsidP="002F00F6">
      <w:pPr>
        <w:tabs>
          <w:tab w:val="left" w:pos="851"/>
        </w:tabs>
        <w:spacing w:line="360" w:lineRule="atLeast"/>
        <w:rPr>
          <w:rFonts w:ascii="標楷體" w:eastAsia="標楷體" w:hAnsi="標楷體" w:cs="Times New Roman"/>
          <w:color w:val="000000" w:themeColor="text1"/>
          <w:szCs w:val="24"/>
        </w:rPr>
      </w:pPr>
      <m:oMathPara>
        <m:oMath>
          <m:r>
            <m:rPr>
              <m:sty m:val="p"/>
            </m:rPr>
            <w:rPr>
              <w:rFonts w:ascii="Cambria Math" w:eastAsia="標楷體" w:hAnsi="Cambria Math" w:cs="Times New Roman" w:hint="eastAsia"/>
              <w:color w:val="000000" w:themeColor="text1"/>
              <w:szCs w:val="24"/>
            </w:rPr>
            <m:t xml:space="preserve"> </m:t>
          </m:r>
          <m:r>
            <m:rPr>
              <m:sty m:val="p"/>
            </m:rPr>
            <w:rPr>
              <w:rFonts w:ascii="Cambria Math" w:eastAsia="標楷體" w:hAnsi="Cambria Math" w:cs="Times New Roman"/>
              <w:color w:val="000000" w:themeColor="text1"/>
              <w:szCs w:val="24"/>
            </w:rPr>
            <m:t>總經費</m:t>
          </m:r>
          <m:r>
            <m:rPr>
              <m:sty m:val="p"/>
            </m:rPr>
            <w:rPr>
              <w:rFonts w:ascii="Cambria Math" w:eastAsia="標楷體" w:hAnsi="Cambria Math" w:cs="Times New Roman"/>
              <w:color w:val="000000" w:themeColor="text1"/>
              <w:szCs w:val="24"/>
            </w:rPr>
            <m:t>×</m:t>
          </m:r>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color w:val="000000" w:themeColor="text1"/>
                  <w:szCs w:val="24"/>
                </w:rPr>
                <m:t>35</m:t>
              </m:r>
            </m:num>
            <m:den>
              <m:r>
                <w:rPr>
                  <w:rFonts w:ascii="Cambria Math" w:eastAsia="標楷體" w:hAnsi="Cambria Math" w:cs="Times New Roman"/>
                  <w:color w:val="000000" w:themeColor="text1"/>
                  <w:szCs w:val="24"/>
                </w:rPr>
                <m:t>100</m:t>
              </m:r>
            </m:den>
          </m:f>
          <m:r>
            <m:rPr>
              <m:sty m:val="p"/>
            </m:rPr>
            <w:rPr>
              <w:rFonts w:ascii="Cambria Math" w:eastAsia="標楷體" w:hAnsi="Cambria Math" w:cs="Times New Roman"/>
              <w:color w:val="000000" w:themeColor="text1"/>
              <w:szCs w:val="24"/>
            </w:rPr>
            <m:t>×</m:t>
          </m:r>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color w:val="000000" w:themeColor="text1"/>
                  <w:szCs w:val="24"/>
                </w:rPr>
                <m:t>30</m:t>
              </m:r>
            </m:num>
            <m:den>
              <m:r>
                <w:rPr>
                  <w:rFonts w:ascii="Cambria Math" w:eastAsia="標楷體" w:hAnsi="Cambria Math" w:cs="Times New Roman"/>
                  <w:color w:val="000000" w:themeColor="text1"/>
                  <w:szCs w:val="24"/>
                </w:rPr>
                <m:t>100</m:t>
              </m:r>
            </m:den>
          </m:f>
          <m:r>
            <m:rPr>
              <m:sty m:val="p"/>
            </m:rPr>
            <w:rPr>
              <w:rFonts w:ascii="Cambria Math" w:eastAsia="標楷體" w:hAnsi="Cambria Math" w:cs="Times New Roman"/>
              <w:color w:val="000000" w:themeColor="text1"/>
              <w:szCs w:val="24"/>
            </w:rPr>
            <m:t>×</m:t>
          </m:r>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color w:val="000000" w:themeColor="text1"/>
                  <w:szCs w:val="24"/>
                </w:rPr>
                <m:t>40</m:t>
              </m:r>
            </m:num>
            <m:den>
              <m:r>
                <w:rPr>
                  <w:rFonts w:ascii="Cambria Math" w:eastAsia="標楷體" w:hAnsi="Cambria Math" w:cs="Times New Roman"/>
                  <w:color w:val="000000" w:themeColor="text1"/>
                  <w:szCs w:val="24"/>
                </w:rPr>
                <m:t>100</m:t>
              </m:r>
            </m:den>
          </m:f>
          <m:r>
            <m:rPr>
              <m:sty m:val="p"/>
            </m:rPr>
            <w:rPr>
              <w:rFonts w:ascii="Cambria Math" w:eastAsia="標楷體" w:hAnsi="Cambria Math" w:cs="Times New Roman"/>
              <w:color w:val="000000" w:themeColor="text1"/>
              <w:szCs w:val="24"/>
            </w:rPr>
            <m:t>×</m:t>
          </m:r>
          <m:f>
            <m:fPr>
              <m:ctrlPr>
                <w:rPr>
                  <w:rFonts w:ascii="Cambria Math" w:eastAsia="標楷體" w:hAnsi="Cambria Math" w:cs="Times New Roman"/>
                  <w:color w:val="000000" w:themeColor="text1"/>
                  <w:szCs w:val="24"/>
                </w:rPr>
              </m:ctrlPr>
            </m:fPr>
            <m:num>
              <m:d>
                <m:dPr>
                  <m:ctrlPr>
                    <w:rPr>
                      <w:rFonts w:ascii="Cambria Math" w:eastAsia="標楷體" w:hAnsi="Cambria Math" w:cs="Times New Roman"/>
                      <w:color w:val="000000" w:themeColor="text1"/>
                      <w:szCs w:val="24"/>
                    </w:rPr>
                  </m:ctrlPr>
                </m:dPr>
                <m:e>
                  <m:r>
                    <m:rPr>
                      <m:sty m:val="p"/>
                    </m:rPr>
                    <w:rPr>
                      <w:rFonts w:ascii="Cambria Math" w:eastAsia="標楷體" w:hAnsi="Cambria Math" w:cs="Times New Roman"/>
                      <w:color w:val="000000" w:themeColor="text1"/>
                      <w:szCs w:val="24"/>
                    </w:rPr>
                    <m:t>原住民學生</m:t>
                  </m:r>
                  <m:r>
                    <m:rPr>
                      <m:sty m:val="p"/>
                    </m:rPr>
                    <w:rPr>
                      <w:rFonts w:ascii="Cambria Math" w:eastAsia="標楷體" w:hAnsi="Cambria Math" w:cs="Times New Roman"/>
                      <w:color w:val="000000" w:themeColor="text1"/>
                      <w:szCs w:val="24"/>
                    </w:rPr>
                    <m:t>+</m:t>
                  </m:r>
                  <m:r>
                    <m:rPr>
                      <m:sty m:val="p"/>
                    </m:rPr>
                    <w:rPr>
                      <w:rFonts w:ascii="Cambria Math" w:eastAsia="標楷體" w:hAnsi="Cambria Math" w:cs="Times New Roman"/>
                      <w:color w:val="000000" w:themeColor="text1"/>
                      <w:szCs w:val="24"/>
                    </w:rPr>
                    <m:t>身心障礙生</m:t>
                  </m:r>
                  <m:r>
                    <m:rPr>
                      <m:sty m:val="p"/>
                    </m:rPr>
                    <w:rPr>
                      <w:rFonts w:ascii="Cambria Math" w:eastAsia="標楷體" w:hAnsi="Cambria Math" w:cs="Times New Roman"/>
                      <w:color w:val="000000" w:themeColor="text1"/>
                      <w:szCs w:val="24"/>
                    </w:rPr>
                    <m:t>+</m:t>
                  </m:r>
                  <m:r>
                    <m:rPr>
                      <m:sty m:val="p"/>
                    </m:rPr>
                    <w:rPr>
                      <w:rFonts w:ascii="Cambria Math" w:eastAsia="標楷體" w:hAnsi="Cambria Math" w:cs="Times New Roman"/>
                      <w:color w:val="000000" w:themeColor="text1"/>
                      <w:szCs w:val="24"/>
                    </w:rPr>
                    <m:t>低收入戶學生</m:t>
                  </m:r>
                </m:e>
              </m:d>
            </m:num>
            <m:den>
              <m:nary>
                <m:naryPr>
                  <m:chr m:val="∑"/>
                  <m:limLoc m:val="undOvr"/>
                  <m:subHide m:val="1"/>
                  <m:supHide m:val="1"/>
                  <m:ctrlPr>
                    <w:rPr>
                      <w:rFonts w:ascii="Cambria Math" w:eastAsia="標楷體" w:hAnsi="Cambria Math" w:cs="Times New Roman"/>
                      <w:color w:val="000000" w:themeColor="text1"/>
                      <w:szCs w:val="24"/>
                    </w:rPr>
                  </m:ctrlPr>
                </m:naryPr>
                <m:sub/>
                <m:sup/>
                <m:e>
                  <m:r>
                    <m:rPr>
                      <m:sty m:val="p"/>
                    </m:rPr>
                    <w:rPr>
                      <w:rFonts w:ascii="Cambria Math" w:eastAsia="標楷體" w:hAnsi="Cambria Math" w:cs="Times New Roman"/>
                      <w:color w:val="000000" w:themeColor="text1"/>
                      <w:szCs w:val="24"/>
                    </w:rPr>
                    <m:t>所有學校該項人數總和</m:t>
                  </m:r>
                </m:e>
              </m:nary>
            </m:den>
          </m:f>
          <m:r>
            <m:rPr>
              <m:sty m:val="p"/>
            </m:rPr>
            <w:rPr>
              <w:rFonts w:ascii="Cambria Math" w:eastAsia="標楷體" w:hAnsi="Cambria Math" w:cs="Times New Roman"/>
              <w:color w:val="000000" w:themeColor="text1"/>
              <w:szCs w:val="24"/>
            </w:rPr>
            <m:t>。</m:t>
          </m:r>
        </m:oMath>
      </m:oMathPara>
    </w:p>
    <w:p w:rsidR="002F00F6" w:rsidRPr="00FC435A" w:rsidRDefault="00E97128" w:rsidP="002F00F6">
      <w:pPr>
        <w:tabs>
          <w:tab w:val="left" w:pos="851"/>
        </w:tabs>
        <w:spacing w:line="360" w:lineRule="atLeast"/>
        <w:ind w:leftChars="295" w:left="708"/>
        <w:rPr>
          <w:rFonts w:ascii="標楷體" w:eastAsia="標楷體" w:hAnsi="標楷體" w:cs="Times New Roman"/>
          <w:color w:val="000000" w:themeColor="text1"/>
          <w:szCs w:val="24"/>
        </w:rPr>
      </w:pPr>
      <m:oMathPara>
        <m:oMathParaPr>
          <m:jc m:val="left"/>
        </m:oMathParaPr>
        <m:oMath>
          <m:d>
            <m:dPr>
              <m:ctrlPr>
                <w:rPr>
                  <w:rFonts w:ascii="Cambria Math" w:eastAsia="標楷體" w:hAnsi="Cambria Math" w:cs="Arial"/>
                  <w:color w:val="000000" w:themeColor="text1"/>
                  <w:szCs w:val="24"/>
                </w:rPr>
              </m:ctrlPr>
            </m:dPr>
            <m:e>
              <m:r>
                <m:rPr>
                  <m:sty m:val="p"/>
                </m:rPr>
                <w:rPr>
                  <w:rFonts w:ascii="Cambria Math" w:eastAsia="標楷體" w:hAnsi="Cambria Math" w:cs="Arial"/>
                  <w:color w:val="000000" w:themeColor="text1"/>
                  <w:szCs w:val="24"/>
                </w:rPr>
                <m:t>4</m:t>
              </m:r>
            </m:e>
          </m:d>
          <m:r>
            <m:rPr>
              <m:sty m:val="p"/>
            </m:rPr>
            <w:rPr>
              <w:rFonts w:ascii="Cambria Math" w:eastAsia="標楷體" w:hAnsi="Cambria Math" w:cs="Arial"/>
              <w:color w:val="000000" w:themeColor="text1"/>
              <w:szCs w:val="24"/>
            </w:rPr>
            <m:t>助學措</m:t>
          </m:r>
          <m:r>
            <m:rPr>
              <m:sty m:val="p"/>
            </m:rPr>
            <w:rPr>
              <w:rFonts w:ascii="Cambria Math" w:eastAsia="標楷體" w:hAnsi="Cambria Math" w:cs="Arial" w:hint="eastAsia"/>
              <w:color w:val="000000" w:themeColor="text1"/>
              <w:szCs w:val="24"/>
            </w:rPr>
            <m:t>施</m:t>
          </m:r>
          <m:r>
            <m:rPr>
              <m:sty m:val="p"/>
            </m:rPr>
            <w:rPr>
              <w:rFonts w:ascii="Cambria Math" w:eastAsia="標楷體" w:hAnsi="Cambria Math" w:cs="Arial"/>
              <w:color w:val="000000" w:themeColor="text1"/>
              <w:szCs w:val="24"/>
            </w:rPr>
            <m:t>成效</m:t>
          </m:r>
          <m:r>
            <m:rPr>
              <m:sty m:val="p"/>
            </m:rPr>
            <w:rPr>
              <w:rFonts w:ascii="Cambria Math" w:eastAsia="標楷體" w:hAnsi="Cambria Math" w:cs="Arial"/>
              <w:color w:val="000000" w:themeColor="text1"/>
              <w:szCs w:val="24"/>
            </w:rPr>
            <m:t>=</m:t>
          </m:r>
        </m:oMath>
      </m:oMathPara>
    </w:p>
    <w:p w:rsidR="002F00F6" w:rsidRPr="00FC435A" w:rsidRDefault="002F00F6" w:rsidP="002F00F6">
      <w:pPr>
        <w:tabs>
          <w:tab w:val="left" w:pos="851"/>
        </w:tabs>
        <w:spacing w:line="360" w:lineRule="atLeast"/>
        <w:rPr>
          <w:rFonts w:ascii="標楷體" w:eastAsia="標楷體" w:hAnsi="標楷體" w:cs="Times New Roman"/>
          <w:color w:val="000000" w:themeColor="text1"/>
          <w:szCs w:val="24"/>
        </w:rPr>
      </w:pPr>
      <m:oMathPara>
        <m:oMath>
          <m:r>
            <m:rPr>
              <m:sty m:val="p"/>
            </m:rPr>
            <w:rPr>
              <w:rFonts w:ascii="Cambria Math" w:eastAsia="標楷體" w:hAnsi="Cambria Math" w:cs="Arial"/>
              <w:color w:val="000000" w:themeColor="text1"/>
              <w:szCs w:val="24"/>
            </w:rPr>
            <m:t>優先補助逾</m:t>
          </m:r>
          <m:r>
            <m:rPr>
              <m:sty m:val="p"/>
            </m:rPr>
            <w:rPr>
              <w:rFonts w:ascii="Cambria Math" w:eastAsia="標楷體" w:hAnsi="Cambria Math" w:cs="Arial"/>
              <w:color w:val="000000" w:themeColor="text1"/>
              <w:szCs w:val="24"/>
            </w:rPr>
            <m:t>3%</m:t>
          </m:r>
          <m:r>
            <m:rPr>
              <m:sty m:val="p"/>
            </m:rPr>
            <w:rPr>
              <w:rFonts w:ascii="Cambria Math" w:eastAsia="標楷體" w:hAnsi="Cambria Math" w:cs="Arial"/>
              <w:color w:val="000000" w:themeColor="text1"/>
              <w:szCs w:val="24"/>
            </w:rPr>
            <m:t>以上之金額</m:t>
          </m:r>
          <m:r>
            <m:rPr>
              <m:sty m:val="p"/>
            </m:rPr>
            <w:rPr>
              <w:rFonts w:ascii="Cambria Math" w:eastAsia="標楷體" w:hAnsi="Cambria Math" w:cs="Arial"/>
              <w:color w:val="000000" w:themeColor="text1"/>
              <w:szCs w:val="24"/>
            </w:rPr>
            <m:t>+</m:t>
          </m:r>
          <m:r>
            <m:rPr>
              <m:sty m:val="p"/>
            </m:rPr>
            <w:rPr>
              <w:rFonts w:ascii="Cambria Math" w:eastAsia="標楷體" w:hAnsi="Cambria Math" w:cs="Arial"/>
              <w:color w:val="000000" w:themeColor="text1"/>
              <w:szCs w:val="24"/>
            </w:rPr>
            <m:t>助學金及生活助學金總額</m:t>
          </m:r>
          <m:r>
            <m:rPr>
              <m:sty m:val="p"/>
            </m:rPr>
            <w:rPr>
              <w:rFonts w:ascii="Cambria Math" w:eastAsia="標楷體" w:hAnsi="Cambria Math" w:cs="Arial"/>
              <w:color w:val="000000" w:themeColor="text1"/>
              <w:szCs w:val="24"/>
            </w:rPr>
            <m:t>+</m:t>
          </m:r>
          <m:r>
            <m:rPr>
              <m:sty m:val="p"/>
            </m:rPr>
            <w:rPr>
              <w:rFonts w:ascii="Cambria Math" w:eastAsia="標楷體" w:hAnsi="Cambria Math" w:cs="Arial"/>
              <w:color w:val="000000" w:themeColor="text1"/>
              <w:szCs w:val="24"/>
            </w:rPr>
            <m:t>補助弱勢學生。</m:t>
          </m:r>
        </m:oMath>
      </m:oMathPara>
    </w:p>
    <w:p w:rsidR="002F00F6" w:rsidRPr="00FC435A" w:rsidRDefault="00CE0C77" w:rsidP="00FC435A">
      <w:pPr>
        <w:adjustRightInd w:val="0"/>
        <w:spacing w:beforeLines="50" w:before="180" w:line="360" w:lineRule="auto"/>
        <w:ind w:leftChars="5" w:left="473" w:hangingChars="192" w:hanging="461"/>
        <w:jc w:val="both"/>
        <w:textAlignment w:val="baseline"/>
        <w:rPr>
          <w:rFonts w:ascii="標楷體" w:eastAsia="標楷體" w:hAnsi="標楷體" w:cs="Times New Roman"/>
          <w:snapToGrid w:val="0"/>
          <w:color w:val="000000" w:themeColor="text1"/>
          <w:kern w:val="0"/>
          <w:szCs w:val="24"/>
        </w:rPr>
      </w:pPr>
      <w:r w:rsidRPr="00FC435A">
        <w:rPr>
          <w:rFonts w:ascii="標楷體" w:eastAsia="標楷體" w:hAnsi="標楷體" w:cs="Times New Roman" w:hint="eastAsia"/>
          <w:b/>
          <w:bCs/>
          <w:color w:val="000000" w:themeColor="text1"/>
          <w:szCs w:val="24"/>
        </w:rPr>
        <w:t>五</w:t>
      </w:r>
      <w:r w:rsidR="002F00F6" w:rsidRPr="00FC435A">
        <w:rPr>
          <w:rFonts w:ascii="標楷體" w:eastAsia="標楷體" w:hAnsi="標楷體" w:cs="Times New Roman" w:hint="eastAsia"/>
          <w:b/>
          <w:bCs/>
          <w:color w:val="000000" w:themeColor="text1"/>
          <w:szCs w:val="24"/>
        </w:rPr>
        <w:t>、獎勵核配基準</w:t>
      </w:r>
      <w:r w:rsidR="002F00F6" w:rsidRPr="00FC435A">
        <w:rPr>
          <w:rFonts w:ascii="標楷體" w:eastAsia="標楷體" w:hAnsi="標楷體" w:cs="Arial" w:hint="eastAsia"/>
          <w:b/>
          <w:bCs/>
          <w:color w:val="000000" w:themeColor="text1"/>
          <w:szCs w:val="24"/>
        </w:rPr>
        <w:t>：</w:t>
      </w:r>
      <w:r w:rsidR="002F00F6" w:rsidRPr="00FC435A">
        <w:rPr>
          <w:rFonts w:ascii="標楷體" w:eastAsia="標楷體" w:hAnsi="標楷體" w:cs="Arial" w:hint="eastAsia"/>
          <w:bCs/>
          <w:color w:val="000000" w:themeColor="text1"/>
          <w:szCs w:val="24"/>
        </w:rPr>
        <w:t>本要點獎勵項目，分為本部主辦或委辦之綜合</w:t>
      </w:r>
      <w:r w:rsidR="002F00F6" w:rsidRPr="00FC435A">
        <w:rPr>
          <w:rFonts w:ascii="標楷體" w:eastAsia="標楷體" w:hAnsi="標楷體" w:cs="Times New Roman" w:hint="eastAsia"/>
          <w:color w:val="000000" w:themeColor="text1"/>
          <w:szCs w:val="24"/>
        </w:rPr>
        <w:t>評鑑(包括追蹤評鑑)成績、</w:t>
      </w:r>
      <w:r w:rsidR="002F00F6" w:rsidRPr="00FC435A">
        <w:rPr>
          <w:rFonts w:ascii="標楷體" w:eastAsia="標楷體" w:hAnsi="標楷體" w:cs="Arial" w:hint="eastAsia"/>
          <w:bCs/>
          <w:color w:val="000000" w:themeColor="text1"/>
          <w:szCs w:val="24"/>
        </w:rPr>
        <w:t>辦學成效、行政運作、其他配合本部重要政策推動績效及整體資源投入</w:t>
      </w:r>
      <w:r w:rsidR="002F00F6" w:rsidRPr="00FC435A">
        <w:rPr>
          <w:rFonts w:ascii="標楷體" w:eastAsia="標楷體" w:hAnsi="標楷體" w:cs="Times New Roman" w:hint="eastAsia"/>
          <w:snapToGrid w:val="0"/>
          <w:color w:val="000000" w:themeColor="text1"/>
          <w:kern w:val="0"/>
          <w:szCs w:val="24"/>
        </w:rPr>
        <w:t>：</w:t>
      </w:r>
    </w:p>
    <w:p w:rsidR="002F00F6" w:rsidRPr="00FC435A" w:rsidRDefault="002F00F6" w:rsidP="001508A3">
      <w:pPr>
        <w:numPr>
          <w:ilvl w:val="0"/>
          <w:numId w:val="19"/>
        </w:numPr>
        <w:tabs>
          <w:tab w:val="left" w:pos="284"/>
          <w:tab w:val="left" w:pos="709"/>
        </w:tabs>
        <w:adjustRightInd w:val="0"/>
        <w:spacing w:beforeLines="50" w:before="180" w:line="360" w:lineRule="atLeast"/>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b/>
          <w:color w:val="000000" w:themeColor="text1"/>
          <w:szCs w:val="24"/>
        </w:rPr>
        <w:t>本部主辦或委辦之綜合評鑑(</w:t>
      </w:r>
      <w:r w:rsidRPr="00FC435A">
        <w:rPr>
          <w:rFonts w:ascii="標楷體" w:eastAsia="標楷體" w:hAnsi="標楷體" w:cs="Times New Roman" w:hint="eastAsia"/>
          <w:b/>
          <w:color w:val="000000" w:themeColor="text1"/>
          <w:szCs w:val="24"/>
        </w:rPr>
        <w:t>包括</w:t>
      </w:r>
      <w:r w:rsidRPr="00FC435A">
        <w:rPr>
          <w:rFonts w:ascii="標楷體" w:eastAsia="標楷體" w:hAnsi="標楷體" w:cs="Times New Roman"/>
          <w:b/>
          <w:color w:val="000000" w:themeColor="text1"/>
          <w:szCs w:val="24"/>
        </w:rPr>
        <w:t>追蹤評鑑)成績</w:t>
      </w:r>
      <w:r w:rsidRPr="00FC435A">
        <w:rPr>
          <w:rFonts w:ascii="標楷體" w:eastAsia="標楷體" w:hAnsi="標楷體" w:cs="Times New Roman" w:hint="eastAsia"/>
          <w:b/>
          <w:color w:val="000000" w:themeColor="text1"/>
          <w:szCs w:val="24"/>
        </w:rPr>
        <w:t>（占獎勵經費百分之八）＝</w:t>
      </w:r>
    </w:p>
    <w:p w:rsidR="002F00F6" w:rsidRPr="00FC435A" w:rsidRDefault="002F00F6" w:rsidP="002F00F6">
      <w:pPr>
        <w:spacing w:line="400" w:lineRule="atLeast"/>
        <w:ind w:leftChars="236" w:left="566" w:firstLineChars="58" w:firstLine="139"/>
        <w:rPr>
          <w:rFonts w:ascii="標楷體" w:eastAsia="標楷體" w:hAnsi="標楷體" w:cs="Times New Roman"/>
          <w:color w:val="000000" w:themeColor="text1"/>
          <w:szCs w:val="24"/>
        </w:rPr>
      </w:pPr>
      <m:oMathPara>
        <m:oMathParaPr>
          <m:jc m:val="left"/>
        </m:oMathParaPr>
        <m:oMath>
          <m:r>
            <w:rPr>
              <w:rFonts w:ascii="Cambria Math" w:eastAsia="標楷體" w:hAnsi="Cambria Math" w:cs="Times New Roman" w:hint="eastAsia"/>
              <w:color w:val="000000" w:themeColor="text1"/>
              <w:szCs w:val="24"/>
            </w:rPr>
            <m:t xml:space="preserve">   </m:t>
          </m:r>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hint="eastAsia"/>
                  <w:color w:val="000000" w:themeColor="text1"/>
                  <w:szCs w:val="24"/>
                </w:rPr>
                <m:t>各級配分</m:t>
              </m:r>
            </m:num>
            <m:den>
              <m:nary>
                <m:naryPr>
                  <m:chr m:val="∑"/>
                  <m:limLoc m:val="undOvr"/>
                  <m:subHide m:val="1"/>
                  <m:supHide m:val="1"/>
                  <m:ctrlPr>
                    <w:rPr>
                      <w:rFonts w:ascii="Cambria Math" w:eastAsia="標楷體" w:hAnsi="Cambria Math" w:cs="Times New Roman"/>
                      <w:color w:val="000000" w:themeColor="text1"/>
                      <w:szCs w:val="24"/>
                    </w:rPr>
                  </m:ctrlPr>
                </m:naryPr>
                <m:sub/>
                <m:sup/>
                <m:e>
                  <m:r>
                    <m:rPr>
                      <m:sty m:val="p"/>
                    </m:rPr>
                    <w:rPr>
                      <w:rFonts w:ascii="Cambria Math" w:eastAsia="標楷體" w:hAnsi="Cambria Math" w:cs="Times New Roman" w:hint="eastAsia"/>
                      <w:color w:val="000000" w:themeColor="text1"/>
                      <w:szCs w:val="24"/>
                    </w:rPr>
                    <m:t>所有學校評鑑配分總</m:t>
                  </m:r>
                  <m:r>
                    <m:rPr>
                      <m:sty m:val="p"/>
                    </m:rPr>
                    <w:rPr>
                      <w:rFonts w:ascii="Cambria Math" w:eastAsia="標楷體" w:hAnsi="Cambria Math" w:cs="Times New Roman"/>
                      <w:color w:val="000000" w:themeColor="text1"/>
                      <w:szCs w:val="24"/>
                    </w:rPr>
                    <m:t>和</m:t>
                  </m:r>
                </m:e>
              </m:nary>
            </m:den>
          </m:f>
          <m:r>
            <m:rPr>
              <m:sty m:val="p"/>
            </m:rPr>
            <w:rPr>
              <w:rFonts w:ascii="Cambria Math" w:eastAsia="標楷體" w:hAnsi="Cambria Math" w:cs="Times New Roman"/>
              <w:color w:val="000000" w:themeColor="text1"/>
              <w:szCs w:val="24"/>
            </w:rPr>
            <m:t>。</m:t>
          </m:r>
        </m:oMath>
      </m:oMathPara>
    </w:p>
    <w:p w:rsidR="002F00F6" w:rsidRPr="00FC435A" w:rsidRDefault="002F00F6" w:rsidP="001508A3">
      <w:pPr>
        <w:numPr>
          <w:ilvl w:val="0"/>
          <w:numId w:val="19"/>
        </w:numPr>
        <w:tabs>
          <w:tab w:val="left" w:pos="284"/>
          <w:tab w:val="left" w:pos="709"/>
          <w:tab w:val="left" w:pos="851"/>
          <w:tab w:val="left" w:pos="2340"/>
        </w:tabs>
        <w:adjustRightInd w:val="0"/>
        <w:spacing w:beforeLines="50" w:before="180" w:line="400" w:lineRule="atLeast"/>
        <w:ind w:left="567"/>
        <w:jc w:val="both"/>
        <w:textAlignment w:val="baseline"/>
        <w:rPr>
          <w:rFonts w:ascii="標楷體" w:eastAsia="標楷體" w:hAnsi="標楷體" w:cs="Times New Roman"/>
          <w:b/>
          <w:color w:val="000000" w:themeColor="text1"/>
          <w:szCs w:val="24"/>
        </w:rPr>
      </w:pPr>
      <w:r w:rsidRPr="00FC435A">
        <w:rPr>
          <w:rFonts w:ascii="標楷體" w:eastAsia="標楷體" w:hAnsi="標楷體" w:cs="Times New Roman" w:hint="eastAsia"/>
          <w:b/>
          <w:color w:val="000000" w:themeColor="text1"/>
          <w:szCs w:val="24"/>
        </w:rPr>
        <w:t>辦學成效（占獎勵經費百分之四十二）：</w:t>
      </w:r>
    </w:p>
    <w:p w:rsidR="002F00F6" w:rsidRPr="00FC435A" w:rsidRDefault="002F00F6" w:rsidP="001508A3">
      <w:pPr>
        <w:numPr>
          <w:ilvl w:val="0"/>
          <w:numId w:val="78"/>
        </w:numPr>
        <w:tabs>
          <w:tab w:val="left" w:pos="567"/>
        </w:tabs>
        <w:adjustRightInd w:val="0"/>
        <w:spacing w:beforeLines="50" w:before="180" w:line="400" w:lineRule="atLeast"/>
        <w:ind w:leftChars="218" w:left="523" w:firstLine="0"/>
        <w:jc w:val="both"/>
        <w:textAlignment w:val="baseline"/>
        <w:rPr>
          <w:rFonts w:ascii="標楷體" w:eastAsia="標楷體" w:hAnsi="標楷體" w:cs="Times New Roman"/>
          <w:noProof/>
          <w:color w:val="000000" w:themeColor="text1"/>
          <w:szCs w:val="24"/>
        </w:rPr>
      </w:pPr>
      <w:r w:rsidRPr="00FC435A">
        <w:rPr>
          <w:rFonts w:ascii="標楷體" w:eastAsia="標楷體" w:hAnsi="標楷體" w:cs="Times New Roman" w:hint="eastAsia"/>
          <w:color w:val="000000" w:themeColor="text1"/>
          <w:szCs w:val="24"/>
        </w:rPr>
        <w:t>提升實務經驗或證照師資成效（占辦學成效百分之九）＝</w:t>
      </w:r>
    </w:p>
    <w:p w:rsidR="002F00F6" w:rsidRPr="00FC435A" w:rsidRDefault="00E97128" w:rsidP="002F00F6">
      <w:pPr>
        <w:spacing w:line="400" w:lineRule="atLeast"/>
        <w:ind w:leftChars="336" w:left="806" w:rightChars="-118" w:right="-283"/>
        <w:rPr>
          <w:rFonts w:ascii="Times New Roman" w:eastAsia="新細明體" w:hAnsi="Times New Roman" w:cs="Times New Roman"/>
          <w:b/>
          <w:color w:val="000000" w:themeColor="text1"/>
          <w:szCs w:val="24"/>
        </w:rPr>
      </w:pPr>
      <m:oMathPara>
        <m:oMathParaPr>
          <m:jc m:val="left"/>
        </m:oMathParaPr>
        <m:oMath>
          <m:d>
            <m:dPr>
              <m:ctrlPr>
                <w:rPr>
                  <w:rFonts w:ascii="Cambria Math" w:eastAsia="標楷體" w:hAnsi="標楷體" w:cs="Times New Roman"/>
                  <w:i/>
                  <w:color w:val="000000" w:themeColor="text1"/>
                  <w:szCs w:val="24"/>
                </w:rPr>
              </m:ctrlPr>
            </m:dPr>
            <m:e>
              <m:f>
                <m:fPr>
                  <m:ctrlPr>
                    <w:rPr>
                      <w:rFonts w:ascii="Cambria Math" w:eastAsia="標楷體" w:hAnsi="標楷體" w:cs="Times New Roman"/>
                      <w:color w:val="000000" w:themeColor="text1"/>
                      <w:szCs w:val="24"/>
                    </w:rPr>
                  </m:ctrlPr>
                </m:fPr>
                <m:num>
                  <m:r>
                    <m:rPr>
                      <m:sty m:val="p"/>
                    </m:rPr>
                    <w:rPr>
                      <w:rFonts w:ascii="Cambria Math" w:eastAsia="標楷體" w:hAnsi="Cambria Math" w:cs="Times New Roman" w:hint="eastAsia"/>
                      <w:color w:val="000000" w:themeColor="text1"/>
                      <w:szCs w:val="24"/>
                    </w:rPr>
                    <m:t>二</m:t>
                  </m:r>
                  <m:r>
                    <m:rPr>
                      <m:sty m:val="p"/>
                    </m:rPr>
                    <w:rPr>
                      <w:rFonts w:ascii="Cambria Math" w:eastAsia="標楷體" w:hAnsi="Cambria Math" w:cs="Times New Roman"/>
                      <w:color w:val="000000" w:themeColor="text1"/>
                      <w:szCs w:val="24"/>
                    </w:rPr>
                    <m:t>年以上實務經驗專任師資人數</m:t>
                  </m:r>
                </m:num>
                <m:den>
                  <m:nary>
                    <m:naryPr>
                      <m:chr m:val="∑"/>
                      <m:limLoc m:val="undOvr"/>
                      <m:subHide m:val="1"/>
                      <m:supHide m:val="1"/>
                      <m:ctrlPr>
                        <w:rPr>
                          <w:rFonts w:ascii="Cambria Math" w:eastAsia="標楷體" w:hAnsi="標楷體" w:cs="Times New Roman"/>
                          <w:color w:val="000000" w:themeColor="text1"/>
                          <w:szCs w:val="24"/>
                        </w:rPr>
                      </m:ctrlPr>
                    </m:naryPr>
                    <m:sub/>
                    <m:sup/>
                    <m:e>
                      <m:r>
                        <m:rPr>
                          <m:sty m:val="p"/>
                        </m:rPr>
                        <w:rPr>
                          <w:rFonts w:ascii="Cambria Math" w:eastAsia="標楷體" w:hAnsi="Cambria Math" w:cs="Times New Roman"/>
                          <w:color w:val="000000" w:themeColor="text1"/>
                          <w:szCs w:val="24"/>
                        </w:rPr>
                        <m:t>所有學校該項人數總和</m:t>
                      </m:r>
                    </m:e>
                  </m:nary>
                </m:den>
              </m:f>
              <m:r>
                <w:rPr>
                  <w:rFonts w:ascii="Cambria Math" w:eastAsia="標楷體" w:hAnsi="Cambria Math" w:cs="Times New Roman"/>
                  <w:color w:val="000000" w:themeColor="text1"/>
                  <w:szCs w:val="24"/>
                </w:rPr>
                <m:t>×</m:t>
              </m:r>
              <m:r>
                <w:rPr>
                  <w:rFonts w:ascii="Cambria Math" w:eastAsia="標楷體" w:hAnsi="標楷體" w:cs="Times New Roman"/>
                  <w:color w:val="000000" w:themeColor="text1"/>
                  <w:szCs w:val="24"/>
                </w:rPr>
                <m:t>50</m:t>
              </m:r>
              <m:r>
                <w:rPr>
                  <w:rFonts w:ascii="Cambria Math" w:eastAsia="標楷體" w:hAnsi="Cambria Math" w:cs="Times New Roman"/>
                  <w:color w:val="000000" w:themeColor="text1"/>
                  <w:szCs w:val="24"/>
                </w:rPr>
                <m:t>%</m:t>
              </m:r>
            </m:e>
          </m:d>
          <m:r>
            <w:rPr>
              <w:rFonts w:ascii="Cambria Math" w:eastAsia="標楷體" w:hAnsi="Cambria Math" w:cs="Times New Roman"/>
              <w:color w:val="000000" w:themeColor="text1"/>
              <w:szCs w:val="24"/>
            </w:rPr>
            <m:t>+</m:t>
          </m:r>
          <m:d>
            <m:dPr>
              <m:ctrlPr>
                <w:rPr>
                  <w:rFonts w:ascii="Cambria Math" w:eastAsia="標楷體" w:hAnsi="Cambria Math" w:cs="Times New Roman"/>
                  <w:i/>
                  <w:color w:val="000000" w:themeColor="text1"/>
                  <w:szCs w:val="24"/>
                </w:rPr>
              </m:ctrlPr>
            </m:dPr>
            <m:e>
              <m:f>
                <m:fPr>
                  <m:ctrlPr>
                    <w:rPr>
                      <w:rFonts w:ascii="Cambria Math" w:eastAsia="標楷體" w:hAnsi="標楷體" w:cs="Times New Roman"/>
                      <w:color w:val="000000" w:themeColor="text1"/>
                      <w:szCs w:val="24"/>
                    </w:rPr>
                  </m:ctrlPr>
                </m:fPr>
                <m:num>
                  <m:r>
                    <m:rPr>
                      <m:sty m:val="p"/>
                    </m:rPr>
                    <w:rPr>
                      <w:rFonts w:ascii="Cambria Math" w:eastAsia="標楷體" w:hAnsi="Cambria Math" w:cs="Times New Roman" w:hint="eastAsia"/>
                      <w:color w:val="000000" w:themeColor="text1"/>
                      <w:szCs w:val="24"/>
                    </w:rPr>
                    <m:t>具有乙級以上證照專任師資人數</m:t>
                  </m:r>
                </m:num>
                <m:den>
                  <m:nary>
                    <m:naryPr>
                      <m:chr m:val="∑"/>
                      <m:limLoc m:val="undOvr"/>
                      <m:subHide m:val="1"/>
                      <m:supHide m:val="1"/>
                      <m:ctrlPr>
                        <w:rPr>
                          <w:rFonts w:ascii="Cambria Math" w:eastAsia="標楷體" w:hAnsi="標楷體" w:cs="Times New Roman"/>
                          <w:color w:val="000000" w:themeColor="text1"/>
                          <w:szCs w:val="24"/>
                        </w:rPr>
                      </m:ctrlPr>
                    </m:naryPr>
                    <m:sub/>
                    <m:sup/>
                    <m:e>
                      <m:r>
                        <m:rPr>
                          <m:sty m:val="p"/>
                        </m:rPr>
                        <w:rPr>
                          <w:rFonts w:ascii="Cambria Math" w:eastAsia="標楷體" w:hAnsi="Cambria Math" w:cs="Times New Roman"/>
                          <w:color w:val="000000" w:themeColor="text1"/>
                          <w:szCs w:val="24"/>
                        </w:rPr>
                        <m:t>所有學校該項人數總和</m:t>
                      </m:r>
                    </m:e>
                  </m:nary>
                </m:den>
              </m:f>
              <m:r>
                <w:rPr>
                  <w:rFonts w:ascii="Cambria Math" w:eastAsia="標楷體" w:hAnsi="Cambria Math" w:cs="Times New Roman"/>
                  <w:color w:val="000000" w:themeColor="text1"/>
                  <w:szCs w:val="24"/>
                </w:rPr>
                <m:t>×</m:t>
              </m:r>
              <m:r>
                <w:rPr>
                  <w:rFonts w:ascii="Cambria Math" w:eastAsia="標楷體" w:hAnsi="標楷體" w:cs="Times New Roman"/>
                  <w:color w:val="000000" w:themeColor="text1"/>
                  <w:szCs w:val="24"/>
                </w:rPr>
                <m:t>50</m:t>
              </m:r>
              <m:r>
                <w:rPr>
                  <w:rFonts w:ascii="Cambria Math" w:eastAsia="標楷體" w:hAnsi="Cambria Math" w:cs="Times New Roman"/>
                  <w:color w:val="000000" w:themeColor="text1"/>
                  <w:szCs w:val="24"/>
                </w:rPr>
                <m:t>%</m:t>
              </m:r>
            </m:e>
          </m:d>
          <m:r>
            <m:rPr>
              <m:sty m:val="p"/>
            </m:rPr>
            <w:rPr>
              <w:rFonts w:ascii="Cambria Math" w:eastAsia="標楷體" w:hAnsi="標楷體" w:cs="Times New Roman"/>
              <w:color w:val="000000" w:themeColor="text1"/>
              <w:szCs w:val="24"/>
            </w:rPr>
            <m:t>。</m:t>
          </m:r>
        </m:oMath>
      </m:oMathPara>
    </w:p>
    <w:p w:rsidR="002F00F6" w:rsidRPr="00FC435A" w:rsidRDefault="002F00F6" w:rsidP="002F00F6">
      <w:pPr>
        <w:numPr>
          <w:ilvl w:val="0"/>
          <w:numId w:val="79"/>
        </w:numPr>
        <w:tabs>
          <w:tab w:val="left" w:pos="993"/>
        </w:tabs>
        <w:adjustRightInd w:val="0"/>
        <w:spacing w:line="400" w:lineRule="atLeast"/>
        <w:ind w:leftChars="218" w:left="807" w:hanging="284"/>
        <w:jc w:val="both"/>
        <w:textAlignment w:val="baseline"/>
        <w:rPr>
          <w:rFonts w:ascii="標楷體" w:eastAsia="標楷體" w:hAnsi="標楷體" w:cs="Times New Roman"/>
          <w:noProof/>
          <w:color w:val="000000" w:themeColor="text1"/>
          <w:szCs w:val="24"/>
        </w:rPr>
      </w:pPr>
      <w:r w:rsidRPr="00FC435A">
        <w:rPr>
          <w:rFonts w:ascii="標楷體" w:eastAsia="標楷體" w:hAnsi="標楷體" w:cs="Times New Roman" w:hint="eastAsia"/>
          <w:noProof/>
          <w:color w:val="000000" w:themeColor="text1"/>
          <w:szCs w:val="24"/>
        </w:rPr>
        <w:t>推動國際化成效(占辦學成效百分之五)</w:t>
      </w:r>
    </w:p>
    <w:p w:rsidR="002F00F6" w:rsidRPr="00FC435A" w:rsidRDefault="00E97128" w:rsidP="002F00F6">
      <w:pPr>
        <w:spacing w:line="400" w:lineRule="atLeast"/>
        <w:ind w:left="763"/>
        <w:rPr>
          <w:rFonts w:ascii="標楷體" w:eastAsia="標楷體" w:hAnsi="標楷體" w:cs="Times New Roman"/>
          <w:b/>
          <w:noProof/>
          <w:color w:val="000000" w:themeColor="text1"/>
          <w:szCs w:val="24"/>
          <w:highlight w:val="yellow"/>
        </w:rPr>
      </w:pPr>
      <m:oMathPara>
        <m:oMathParaPr>
          <m:jc m:val="left"/>
        </m:oMathParaPr>
        <m:oMath>
          <m:f>
            <m:fPr>
              <m:ctrlPr>
                <w:rPr>
                  <w:rFonts w:ascii="Cambria Math" w:eastAsia="標楷體" w:hAnsi="Cambria Math" w:cs="Times New Roman"/>
                  <w:noProof/>
                  <w:color w:val="000000" w:themeColor="text1"/>
                  <w:szCs w:val="24"/>
                </w:rPr>
              </m:ctrlPr>
            </m:fPr>
            <m:num>
              <m:r>
                <m:rPr>
                  <m:sty m:val="p"/>
                </m:rPr>
                <w:rPr>
                  <w:rFonts w:ascii="Cambria Math" w:eastAsia="標楷體" w:hAnsi="Cambria Math" w:cs="Times New Roman" w:hint="eastAsia"/>
                  <w:noProof/>
                  <w:color w:val="000000" w:themeColor="text1"/>
                  <w:szCs w:val="24"/>
                </w:rPr>
                <m:t xml:space="preserve"> </m:t>
              </m:r>
              <m:d>
                <m:dPr>
                  <m:ctrlPr>
                    <w:rPr>
                      <w:rFonts w:ascii="Cambria Math" w:eastAsia="標楷體" w:hAnsi="Cambria Math" w:cs="Times New Roman"/>
                      <w:noProof/>
                      <w:color w:val="000000" w:themeColor="text1"/>
                      <w:szCs w:val="24"/>
                    </w:rPr>
                  </m:ctrlPr>
                </m:dPr>
                <m:e>
                  <m:r>
                    <m:rPr>
                      <m:sty m:val="p"/>
                    </m:rPr>
                    <w:rPr>
                      <w:rFonts w:ascii="Cambria Math" w:eastAsia="標楷體" w:hAnsi="Cambria Math" w:cs="Times New Roman"/>
                      <w:noProof/>
                      <w:color w:val="000000" w:themeColor="text1"/>
                      <w:szCs w:val="24"/>
                    </w:rPr>
                    <m:t>全額自費外國學生</m:t>
                  </m:r>
                  <m:r>
                    <m:rPr>
                      <m:sty m:val="p"/>
                    </m:rPr>
                    <w:rPr>
                      <w:rFonts w:ascii="Cambria Math" w:eastAsia="標楷體" w:hAnsi="Cambria Math" w:cs="Times New Roman"/>
                      <w:noProof/>
                      <w:color w:val="000000" w:themeColor="text1"/>
                      <w:szCs w:val="24"/>
                    </w:rPr>
                    <m:t>+</m:t>
                  </m:r>
                  <m:r>
                    <m:rPr>
                      <m:sty m:val="p"/>
                    </m:rPr>
                    <w:rPr>
                      <w:rFonts w:ascii="Cambria Math" w:eastAsia="標楷體" w:hAnsi="Cambria Math" w:cs="Times New Roman"/>
                      <w:noProof/>
                      <w:color w:val="000000" w:themeColor="text1"/>
                      <w:szCs w:val="24"/>
                    </w:rPr>
                    <m:t>非全額自費外國學生</m:t>
                  </m:r>
                  <m:r>
                    <m:rPr>
                      <m:sty m:val="p"/>
                    </m:rPr>
                    <w:rPr>
                      <w:rFonts w:ascii="Cambria Math" w:eastAsia="標楷體" w:hAnsi="Cambria Math" w:cs="Times New Roman"/>
                      <w:noProof/>
                      <w:color w:val="000000" w:themeColor="text1"/>
                      <w:szCs w:val="24"/>
                    </w:rPr>
                    <m:t>+</m:t>
                  </m:r>
                  <m:r>
                    <m:rPr>
                      <m:sty m:val="p"/>
                    </m:rPr>
                    <w:rPr>
                      <w:rFonts w:ascii="Cambria Math" w:eastAsia="標楷體" w:hAnsi="Cambria Math" w:cs="Times New Roman" w:hint="eastAsia"/>
                      <w:noProof/>
                      <w:color w:val="000000" w:themeColor="text1"/>
                      <w:szCs w:val="24"/>
                    </w:rPr>
                    <m:t xml:space="preserve"> </m:t>
                  </m:r>
                  <m:r>
                    <m:rPr>
                      <m:sty m:val="p"/>
                    </m:rPr>
                    <w:rPr>
                      <w:rFonts w:ascii="Cambria Math" w:eastAsia="標楷體" w:hAnsi="Cambria Math" w:cs="Times New Roman"/>
                      <w:noProof/>
                      <w:color w:val="000000" w:themeColor="text1"/>
                      <w:szCs w:val="24"/>
                    </w:rPr>
                    <m:t>雙學位學生</m:t>
                  </m:r>
                  <m:r>
                    <m:rPr>
                      <m:sty m:val="p"/>
                    </m:rPr>
                    <w:rPr>
                      <w:rFonts w:ascii="Cambria Math" w:eastAsia="標楷體" w:hAnsi="Cambria Math" w:cs="Times New Roman"/>
                      <w:noProof/>
                      <w:color w:val="000000" w:themeColor="text1"/>
                      <w:szCs w:val="24"/>
                    </w:rPr>
                    <m:t>+</m:t>
                  </m:r>
                  <m:r>
                    <m:rPr>
                      <m:sty m:val="p"/>
                    </m:rPr>
                    <w:rPr>
                      <w:rFonts w:ascii="Cambria Math" w:eastAsia="標楷體" w:hAnsi="Cambria Math" w:cs="Times New Roman"/>
                      <w:noProof/>
                      <w:color w:val="000000" w:themeColor="text1"/>
                      <w:szCs w:val="24"/>
                    </w:rPr>
                    <m:t>交換學生</m:t>
                  </m:r>
                </m:e>
              </m:d>
              <m:r>
                <m:rPr>
                  <m:sty m:val="p"/>
                </m:rPr>
                <w:rPr>
                  <w:rFonts w:ascii="Cambria Math" w:eastAsia="標楷體" w:hAnsi="Cambria Math" w:cs="Times New Roman" w:hint="eastAsia"/>
                  <w:noProof/>
                  <w:color w:val="000000" w:themeColor="text1"/>
                  <w:szCs w:val="24"/>
                </w:rPr>
                <m:t xml:space="preserve"> </m:t>
              </m:r>
            </m:num>
            <m:den>
              <m:nary>
                <m:naryPr>
                  <m:chr m:val="∑"/>
                  <m:limLoc m:val="undOvr"/>
                  <m:subHide m:val="1"/>
                  <m:supHide m:val="1"/>
                  <m:ctrlPr>
                    <w:rPr>
                      <w:rFonts w:ascii="Cambria Math" w:eastAsia="標楷體" w:hAnsi="Cambria Math" w:cs="Times New Roman"/>
                      <w:noProof/>
                      <w:color w:val="000000" w:themeColor="text1"/>
                      <w:szCs w:val="24"/>
                    </w:rPr>
                  </m:ctrlPr>
                </m:naryPr>
                <m:sub/>
                <m:sup/>
                <m:e>
                  <m:r>
                    <m:rPr>
                      <m:sty m:val="p"/>
                    </m:rPr>
                    <w:rPr>
                      <w:rFonts w:ascii="Cambria Math" w:eastAsia="標楷體" w:hAnsi="Cambria Math" w:cs="Times New Roman"/>
                      <w:noProof/>
                      <w:color w:val="000000" w:themeColor="text1"/>
                      <w:szCs w:val="24"/>
                    </w:rPr>
                    <m:t>所有學校該項人數總和</m:t>
                  </m:r>
                </m:e>
              </m:nary>
            </m:den>
          </m:f>
        </m:oMath>
      </m:oMathPara>
    </w:p>
    <w:p w:rsidR="002F00F6" w:rsidRPr="00FC435A" w:rsidRDefault="002F00F6" w:rsidP="002F00F6">
      <w:pPr>
        <w:numPr>
          <w:ilvl w:val="0"/>
          <w:numId w:val="79"/>
        </w:numPr>
        <w:tabs>
          <w:tab w:val="left" w:pos="993"/>
        </w:tabs>
        <w:adjustRightInd w:val="0"/>
        <w:spacing w:line="400" w:lineRule="atLeast"/>
        <w:ind w:leftChars="218" w:left="807" w:hanging="284"/>
        <w:jc w:val="both"/>
        <w:textAlignment w:val="baseline"/>
        <w:rPr>
          <w:rFonts w:ascii="標楷體" w:eastAsia="標楷體" w:hAnsi="標楷體" w:cs="Times New Roman"/>
          <w:noProof/>
          <w:color w:val="000000" w:themeColor="text1"/>
          <w:szCs w:val="24"/>
        </w:rPr>
      </w:pPr>
      <w:r w:rsidRPr="00FC435A">
        <w:rPr>
          <w:rFonts w:ascii="標楷體" w:eastAsia="標楷體" w:hAnsi="標楷體" w:cs="Times New Roman" w:hint="eastAsia"/>
          <w:color w:val="000000" w:themeColor="text1"/>
          <w:szCs w:val="24"/>
        </w:rPr>
        <w:t>提升學生就業成效（占辦學成效百分之九）＝</w:t>
      </w:r>
    </w:p>
    <w:p w:rsidR="002F00F6" w:rsidRPr="00FC435A" w:rsidRDefault="00E97128" w:rsidP="002F00F6">
      <w:pPr>
        <w:tabs>
          <w:tab w:val="left" w:pos="1134"/>
        </w:tabs>
        <w:spacing w:line="400" w:lineRule="atLeast"/>
        <w:ind w:leftChars="336" w:left="806"/>
        <w:rPr>
          <w:rFonts w:ascii="標楷體" w:eastAsia="標楷體" w:hAnsi="標楷體" w:cs="Times New Roman"/>
          <w:noProof/>
          <w:color w:val="000000" w:themeColor="text1"/>
          <w:szCs w:val="24"/>
        </w:rPr>
      </w:pPr>
      <m:oMathPara>
        <m:oMathParaPr>
          <m:jc m:val="left"/>
        </m:oMathParaPr>
        <m:oMath>
          <m:f>
            <m:fPr>
              <m:ctrlPr>
                <w:rPr>
                  <w:rFonts w:ascii="Cambria Math" w:eastAsia="標楷體" w:hAnsi="標楷體" w:cs="Times New Roman"/>
                  <w:color w:val="000000" w:themeColor="text1"/>
                  <w:szCs w:val="24"/>
                </w:rPr>
              </m:ctrlPr>
            </m:fPr>
            <m:num>
              <m:d>
                <m:dPr>
                  <m:ctrlPr>
                    <w:rPr>
                      <w:rFonts w:ascii="Cambria Math" w:eastAsia="標楷體" w:hAnsi="標楷體" w:cs="Times New Roman"/>
                      <w:color w:val="000000" w:themeColor="text1"/>
                      <w:szCs w:val="24"/>
                    </w:rPr>
                  </m:ctrlPr>
                </m:dPr>
                <m:e>
                  <m:f>
                    <m:fPr>
                      <m:ctrlPr>
                        <w:rPr>
                          <w:rFonts w:ascii="Cambria Math" w:eastAsia="標楷體" w:hAnsi="標楷體" w:cs="Times New Roman"/>
                          <w:color w:val="000000" w:themeColor="text1"/>
                          <w:szCs w:val="24"/>
                        </w:rPr>
                      </m:ctrlPr>
                    </m:fPr>
                    <m:num>
                      <m:r>
                        <m:rPr>
                          <m:sty m:val="p"/>
                        </m:rPr>
                        <w:rPr>
                          <w:rFonts w:ascii="Cambria Math" w:eastAsia="標楷體" w:hAnsi="Cambria Math" w:cs="Times New Roman" w:hint="eastAsia"/>
                          <w:color w:val="000000" w:themeColor="text1"/>
                          <w:szCs w:val="24"/>
                        </w:rPr>
                        <m:t>各校前一學年度日間學制畢業生實際就業人數</m:t>
                      </m:r>
                    </m:num>
                    <m:den>
                      <m:r>
                        <m:rPr>
                          <m:sty m:val="p"/>
                        </m:rPr>
                        <w:rPr>
                          <w:rFonts w:ascii="Cambria Math" w:eastAsia="標楷體" w:hAnsi="Cambria Math" w:cs="Times New Roman" w:hint="eastAsia"/>
                          <w:color w:val="000000" w:themeColor="text1"/>
                          <w:szCs w:val="24"/>
                        </w:rPr>
                        <m:t>前一學年度日間學制畢業生人數</m:t>
                      </m:r>
                      <m:r>
                        <m:rPr>
                          <m:sty m:val="p"/>
                        </m:rPr>
                        <w:rPr>
                          <w:rFonts w:ascii="Cambria Math" w:eastAsia="標楷體" w:hAnsi="標楷體" w:cs="Times New Roman"/>
                          <w:color w:val="000000" w:themeColor="text1"/>
                          <w:szCs w:val="24"/>
                        </w:rPr>
                        <w:object w:dxaOrig="207" w:dyaOrig="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6pt" o:ole="">
                            <v:imagedata r:id="rId9" o:title=""/>
                          </v:shape>
                          <o:OLEObject Type="Embed" ProgID="Equation.3" ShapeID="_x0000_i1049" DrawAspect="Content" ObjectID="_1438503387" r:id="rId10"/>
                        </w:object>
                      </m:r>
                      <m:r>
                        <m:rPr>
                          <m:sty m:val="p"/>
                        </m:rPr>
                        <w:rPr>
                          <w:rFonts w:ascii="Cambria Math" w:eastAsia="標楷體" w:hAnsi="Cambria Math" w:cs="Times New Roman" w:hint="eastAsia"/>
                          <w:color w:val="000000" w:themeColor="text1"/>
                          <w:szCs w:val="24"/>
                        </w:rPr>
                        <m:t>日間學制升學</m:t>
                      </m:r>
                      <m:r>
                        <m:rPr>
                          <m:sty m:val="p"/>
                        </m:rPr>
                        <w:rPr>
                          <w:rFonts w:ascii="Cambria Math" w:eastAsia="標楷體" w:hAnsi="標楷體" w:cs="Times New Roman"/>
                          <w:color w:val="000000" w:themeColor="text1"/>
                          <w:szCs w:val="24"/>
                        </w:rPr>
                        <w:object w:dxaOrig="207" w:dyaOrig="127">
                          <v:shape id="_x0000_i1050" type="#_x0000_t75" style="width:11.25pt;height:6pt" o:ole="">
                            <v:imagedata r:id="rId11" o:title=""/>
                          </v:shape>
                          <o:OLEObject Type="Embed" ProgID="Equation.3" ShapeID="_x0000_i1050" DrawAspect="Content" ObjectID="_1438503388" r:id="rId12"/>
                        </w:object>
                      </m:r>
                      <m:r>
                        <m:rPr>
                          <m:sty m:val="p"/>
                        </m:rPr>
                        <w:rPr>
                          <w:rFonts w:ascii="Cambria Math" w:eastAsia="標楷體" w:hAnsi="Cambria Math" w:cs="Times New Roman" w:hint="eastAsia"/>
                          <w:color w:val="000000" w:themeColor="text1"/>
                          <w:szCs w:val="24"/>
                        </w:rPr>
                        <m:t>日間學制服役中之學生數</m:t>
                      </m:r>
                    </m:den>
                  </m:f>
                </m:e>
              </m:d>
            </m:num>
            <m:den>
              <m:nary>
                <m:naryPr>
                  <m:chr m:val="∑"/>
                  <m:limLoc m:val="undOvr"/>
                  <m:subHide m:val="1"/>
                  <m:supHide m:val="1"/>
                  <m:ctrlPr>
                    <w:rPr>
                      <w:rFonts w:ascii="Cambria Math" w:eastAsia="標楷體" w:hAnsi="標楷體" w:cs="Times New Roman"/>
                      <w:color w:val="000000" w:themeColor="text1"/>
                      <w:szCs w:val="24"/>
                    </w:rPr>
                  </m:ctrlPr>
                </m:naryPr>
                <m:sub/>
                <m:sup/>
                <m:e>
                  <m:r>
                    <m:rPr>
                      <m:sty m:val="p"/>
                    </m:rPr>
                    <w:rPr>
                      <w:rFonts w:ascii="Cambria Math" w:eastAsia="標楷體" w:hAnsi="Cambria Math" w:cs="Times New Roman" w:hint="eastAsia"/>
                      <w:color w:val="000000" w:themeColor="text1"/>
                      <w:szCs w:val="24"/>
                    </w:rPr>
                    <m:t>所有學校該項比率總</m:t>
                  </m:r>
                  <m:r>
                    <m:rPr>
                      <m:sty m:val="p"/>
                    </m:rPr>
                    <w:rPr>
                      <w:rFonts w:ascii="Cambria Math" w:eastAsia="標楷體" w:hAnsi="Cambria Math" w:cs="Times New Roman"/>
                      <w:color w:val="000000" w:themeColor="text1"/>
                      <w:szCs w:val="24"/>
                    </w:rPr>
                    <m:t>和</m:t>
                  </m:r>
                </m:e>
              </m:nary>
            </m:den>
          </m:f>
          <m:r>
            <m:rPr>
              <m:sty m:val="p"/>
            </m:rPr>
            <w:rPr>
              <w:rFonts w:ascii="Cambria Math" w:eastAsia="標楷體" w:hAnsi="標楷體" w:cs="Times New Roman"/>
              <w:color w:val="000000" w:themeColor="text1"/>
              <w:szCs w:val="24"/>
            </w:rPr>
            <m:t>。</m:t>
          </m:r>
        </m:oMath>
      </m:oMathPara>
    </w:p>
    <w:p w:rsidR="002F00F6" w:rsidRPr="00FC435A" w:rsidRDefault="002F00F6" w:rsidP="001508A3">
      <w:pPr>
        <w:numPr>
          <w:ilvl w:val="0"/>
          <w:numId w:val="79"/>
        </w:numPr>
        <w:tabs>
          <w:tab w:val="left" w:pos="993"/>
        </w:tabs>
        <w:adjustRightInd w:val="0"/>
        <w:spacing w:afterLines="50" w:after="180" w:line="400" w:lineRule="atLeast"/>
        <w:ind w:leftChars="218" w:left="807" w:hanging="284"/>
        <w:jc w:val="both"/>
        <w:textAlignment w:val="baseline"/>
        <w:rPr>
          <w:rFonts w:ascii="標楷體" w:eastAsia="標楷體" w:hAnsi="標楷體" w:cs="Times New Roman"/>
          <w:noProof/>
          <w:color w:val="000000" w:themeColor="text1"/>
          <w:szCs w:val="24"/>
        </w:rPr>
      </w:pPr>
      <w:r w:rsidRPr="00FC435A">
        <w:rPr>
          <w:rFonts w:ascii="標楷體" w:eastAsia="標楷體" w:hAnsi="標楷體" w:cs="Times New Roman" w:hint="eastAsia"/>
          <w:color w:val="000000" w:themeColor="text1"/>
          <w:szCs w:val="24"/>
        </w:rPr>
        <w:t>學生英語及技能檢定證照成效（占辦學成效百分之二十二）：</w:t>
      </w:r>
    </w:p>
    <w:p w:rsidR="002F00F6" w:rsidRPr="00FC435A" w:rsidRDefault="002F00F6" w:rsidP="002F00F6">
      <w:pPr>
        <w:numPr>
          <w:ilvl w:val="0"/>
          <w:numId w:val="80"/>
        </w:numPr>
        <w:tabs>
          <w:tab w:val="left" w:pos="709"/>
          <w:tab w:val="left" w:pos="993"/>
        </w:tabs>
        <w:adjustRightInd w:val="0"/>
        <w:spacing w:line="360" w:lineRule="atLeast"/>
        <w:ind w:leftChars="277" w:left="719" w:hanging="5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noProof/>
          <w:color w:val="000000" w:themeColor="text1"/>
          <w:szCs w:val="24"/>
        </w:rPr>
        <w:t>學生英語檢定通過率(占</w:t>
      </w:r>
      <w:r w:rsidRPr="00FC435A">
        <w:rPr>
          <w:rFonts w:ascii="標楷體" w:eastAsia="標楷體" w:hAnsi="標楷體" w:cs="Times New Roman"/>
          <w:color w:val="000000" w:themeColor="text1"/>
          <w:szCs w:val="24"/>
        </w:rPr>
        <w:t>學生英</w:t>
      </w:r>
      <w:r w:rsidRPr="00FC435A">
        <w:rPr>
          <w:rFonts w:ascii="標楷體" w:eastAsia="標楷體" w:hAnsi="標楷體" w:cs="Times New Roman" w:hint="eastAsia"/>
          <w:color w:val="000000" w:themeColor="text1"/>
          <w:szCs w:val="24"/>
        </w:rPr>
        <w:t>語及</w:t>
      </w:r>
      <w:r w:rsidRPr="00FC435A">
        <w:rPr>
          <w:rFonts w:ascii="標楷體" w:eastAsia="標楷體" w:hAnsi="標楷體" w:cs="Times New Roman"/>
          <w:color w:val="000000" w:themeColor="text1"/>
          <w:szCs w:val="24"/>
        </w:rPr>
        <w:t>技能</w:t>
      </w:r>
      <w:r w:rsidRPr="00FC435A">
        <w:rPr>
          <w:rFonts w:ascii="標楷體" w:eastAsia="標楷體" w:hAnsi="標楷體" w:cs="Times New Roman" w:hint="eastAsia"/>
          <w:color w:val="000000" w:themeColor="text1"/>
          <w:szCs w:val="24"/>
        </w:rPr>
        <w:t>檢定</w:t>
      </w:r>
      <w:r w:rsidRPr="00FC435A">
        <w:rPr>
          <w:rFonts w:ascii="標楷體" w:eastAsia="標楷體" w:hAnsi="標楷體" w:cs="Times New Roman"/>
          <w:color w:val="000000" w:themeColor="text1"/>
          <w:szCs w:val="24"/>
        </w:rPr>
        <w:t>證照成效</w:t>
      </w:r>
      <w:r w:rsidRPr="00FC435A">
        <w:rPr>
          <w:rFonts w:ascii="標楷體" w:eastAsia="標楷體" w:hAnsi="標楷體" w:cs="Times New Roman" w:hint="eastAsia"/>
          <w:color w:val="000000" w:themeColor="text1"/>
          <w:szCs w:val="24"/>
        </w:rPr>
        <w:t>百分之三十</w:t>
      </w:r>
      <w:r w:rsidRPr="00FC435A">
        <w:rPr>
          <w:rFonts w:ascii="標楷體" w:eastAsia="標楷體" w:hAnsi="標楷體" w:cs="Times New Roman"/>
          <w:noProof/>
          <w:color w:val="000000" w:themeColor="text1"/>
          <w:szCs w:val="24"/>
        </w:rPr>
        <w:t>)</w:t>
      </w:r>
      <w:r w:rsidRPr="00FC435A">
        <w:rPr>
          <w:rFonts w:ascii="標楷體" w:eastAsia="標楷體" w:hAnsi="標楷體" w:cs="Times New Roman" w:hint="eastAsia"/>
          <w:color w:val="000000" w:themeColor="text1"/>
          <w:szCs w:val="24"/>
        </w:rPr>
        <w:t>＝</w:t>
      </w:r>
    </w:p>
    <w:p w:rsidR="002F00F6" w:rsidRPr="00FC435A" w:rsidRDefault="00B22B68" w:rsidP="002F00F6">
      <w:pPr>
        <w:tabs>
          <w:tab w:val="left" w:pos="1276"/>
        </w:tabs>
        <w:adjustRightInd w:val="0"/>
        <w:spacing w:line="360" w:lineRule="atLeast"/>
        <w:ind w:leftChars="394" w:left="946"/>
        <w:jc w:val="both"/>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Cambria Math" w:cs="Times New Roman"/>
              <w:color w:val="000000" w:themeColor="text1"/>
              <w:szCs w:val="24"/>
            </w:rPr>
            <w:lastRenderedPageBreak/>
            <w:fldChar w:fldCharType="begin"/>
          </m:r>
          <m:r>
            <m:rPr>
              <m:sty m:val="p"/>
            </m:rPr>
            <w:rPr>
              <w:rFonts w:ascii="Cambria Math" w:eastAsia="標楷體" w:hAnsi="Cambria Math" w:cs="Times New Roman"/>
              <w:color w:val="000000" w:themeColor="text1"/>
              <w:szCs w:val="24"/>
            </w:rPr>
            <m:t xml:space="preserve"> </m:t>
          </m:r>
          <m:r>
            <m:rPr>
              <m:sty m:val="p"/>
            </m:rPr>
            <w:rPr>
              <w:rFonts w:ascii="Cambria Math" w:eastAsia="標楷體" w:hAnsi="Cambria Math" w:cs="Times New Roman" w:hint="eastAsia"/>
              <w:color w:val="000000" w:themeColor="text1"/>
              <w:szCs w:val="24"/>
            </w:rPr>
            <m:t>eq \o\ac(</m:t>
          </m:r>
          <m:r>
            <m:rPr>
              <m:sty m:val="p"/>
            </m:rPr>
            <w:rPr>
              <w:rFonts w:ascii="Cambria Math" w:eastAsia="標楷體" w:hAnsi="Cambria Math" w:cs="Times New Roman" w:hint="eastAsia"/>
              <w:color w:val="000000" w:themeColor="text1"/>
              <w:szCs w:val="24"/>
            </w:rPr>
            <m:t>○</m:t>
          </m:r>
          <m:r>
            <m:rPr>
              <m:sty m:val="p"/>
            </m:rPr>
            <w:rPr>
              <w:rFonts w:ascii="Cambria Math" w:eastAsia="標楷體" w:hAnsi="Cambria Math" w:cs="Times New Roman" w:hint="eastAsia"/>
              <w:color w:val="000000" w:themeColor="text1"/>
              <w:szCs w:val="24"/>
            </w:rPr>
            <m:t>,1)</m:t>
          </m:r>
          <m:r>
            <m:rPr>
              <m:sty m:val="p"/>
            </m:rPr>
            <w:rPr>
              <w:rFonts w:ascii="Cambria Math" w:eastAsia="標楷體" w:hAnsi="Cambria Math" w:cs="Times New Roman"/>
              <w:color w:val="000000" w:themeColor="text1"/>
              <w:szCs w:val="24"/>
            </w:rPr>
            <w:fldChar w:fldCharType="end"/>
          </m:r>
          <m:f>
            <m:fPr>
              <m:ctrlPr>
                <w:rPr>
                  <w:rFonts w:ascii="Cambria Math" w:eastAsia="標楷體" w:hAnsi="Cambria Math" w:cs="Times New Roman"/>
                  <w:color w:val="000000" w:themeColor="text1"/>
                  <w:szCs w:val="24"/>
                </w:rPr>
              </m:ctrlPr>
            </m:fPr>
            <m:num>
              <m:d>
                <m:dPr>
                  <m:ctrlPr>
                    <w:rPr>
                      <w:rFonts w:ascii="Cambria Math" w:eastAsia="標楷體" w:hAnsi="Cambria Math" w:cs="Times New Roman"/>
                      <w:color w:val="000000" w:themeColor="text1"/>
                      <w:szCs w:val="24"/>
                    </w:rPr>
                  </m:ctrlPr>
                </m:dPr>
                <m:e>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hint="eastAsia"/>
                          <w:color w:val="000000" w:themeColor="text1"/>
                          <w:szCs w:val="24"/>
                        </w:rPr>
                        <m:t>英文檢定通過總人數</m:t>
                      </m:r>
                    </m:num>
                    <m:den>
                      <m:r>
                        <m:rPr>
                          <m:sty m:val="p"/>
                        </m:rPr>
                        <w:rPr>
                          <w:rFonts w:ascii="Cambria Math" w:eastAsia="標楷體" w:hAnsi="Cambria Math" w:cs="Times New Roman" w:hint="eastAsia"/>
                          <w:color w:val="000000" w:themeColor="text1"/>
                          <w:szCs w:val="24"/>
                        </w:rPr>
                        <m:t>全校在籍學生數</m:t>
                      </m:r>
                    </m:den>
                  </m:f>
                </m:e>
              </m:d>
            </m:num>
            <m:den>
              <m:nary>
                <m:naryPr>
                  <m:chr m:val="∑"/>
                  <m:limLoc m:val="undOvr"/>
                  <m:subHide m:val="1"/>
                  <m:supHide m:val="1"/>
                  <m:ctrlPr>
                    <w:rPr>
                      <w:rFonts w:ascii="Cambria Math" w:eastAsia="標楷體" w:hAnsi="Cambria Math" w:cs="Times New Roman"/>
                      <w:color w:val="000000" w:themeColor="text1"/>
                      <w:szCs w:val="24"/>
                    </w:rPr>
                  </m:ctrlPr>
                </m:naryPr>
                <m:sub/>
                <m:sup/>
                <m:e>
                  <m:r>
                    <m:rPr>
                      <m:sty m:val="p"/>
                    </m:rPr>
                    <w:rPr>
                      <w:rFonts w:ascii="Cambria Math" w:eastAsia="標楷體" w:hAnsi="Cambria Math" w:cs="Times New Roman" w:hint="eastAsia"/>
                      <w:color w:val="000000" w:themeColor="text1"/>
                      <w:szCs w:val="24"/>
                    </w:rPr>
                    <m:t>所有學校該項比率總和</m:t>
                  </m:r>
                </m:e>
              </m:nary>
            </m:den>
          </m:f>
          <m:r>
            <m:rPr>
              <m:sty m:val="p"/>
            </m:rPr>
            <w:rPr>
              <w:rFonts w:ascii="Cambria Math" w:eastAsia="標楷體" w:hAnsi="Cambria Math" w:cs="Times New Roman" w:hint="eastAsia"/>
              <w:color w:val="000000" w:themeColor="text1"/>
              <w:szCs w:val="24"/>
            </w:rPr>
            <m:t>。</m:t>
          </m:r>
        </m:oMath>
      </m:oMathPara>
    </w:p>
    <w:p w:rsidR="002F00F6" w:rsidRPr="00FC435A" w:rsidRDefault="00B22B68" w:rsidP="002F00F6">
      <w:pPr>
        <w:tabs>
          <w:tab w:val="left" w:pos="1276"/>
        </w:tabs>
        <w:adjustRightInd w:val="0"/>
        <w:spacing w:line="360" w:lineRule="atLeast"/>
        <w:ind w:leftChars="393" w:left="948" w:hangingChars="2" w:hanging="5"/>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color w:val="000000" w:themeColor="text1"/>
          <w:szCs w:val="24"/>
        </w:rPr>
        <w:fldChar w:fldCharType="begin"/>
      </w:r>
      <w:r w:rsidRPr="00FC435A">
        <w:rPr>
          <w:rFonts w:ascii="標楷體" w:eastAsia="標楷體" w:hAnsi="標楷體" w:cs="Times New Roman"/>
          <w:color w:val="000000" w:themeColor="text1"/>
          <w:szCs w:val="24"/>
        </w:rPr>
        <w:instrText xml:space="preserve"> </w:instrText>
      </w:r>
      <w:r w:rsidRPr="00FC435A">
        <w:rPr>
          <w:rFonts w:ascii="標楷體" w:eastAsia="標楷體" w:hAnsi="標楷體" w:cs="Times New Roman" w:hint="eastAsia"/>
          <w:color w:val="000000" w:themeColor="text1"/>
          <w:szCs w:val="24"/>
        </w:rPr>
        <w:instrText>eq \o\ac(○,2)</w:instrText>
      </w:r>
      <w:r w:rsidRPr="00FC435A">
        <w:rPr>
          <w:rFonts w:ascii="標楷體" w:eastAsia="標楷體" w:hAnsi="標楷體" w:cs="Times New Roman"/>
          <w:color w:val="000000" w:themeColor="text1"/>
          <w:szCs w:val="24"/>
        </w:rPr>
        <w:fldChar w:fldCharType="end"/>
      </w:r>
      <w:r w:rsidR="002F00F6" w:rsidRPr="00FC435A">
        <w:rPr>
          <w:rFonts w:ascii="標楷體" w:eastAsia="標楷體" w:hAnsi="標楷體" w:cs="Times New Roman" w:hint="eastAsia"/>
          <w:color w:val="000000" w:themeColor="text1"/>
          <w:szCs w:val="24"/>
        </w:rPr>
        <w:t>各校最高核配金額以本項經費之百分之二十為上限。</w:t>
      </w:r>
    </w:p>
    <w:p w:rsidR="002F00F6" w:rsidRPr="00FC435A" w:rsidRDefault="002F00F6" w:rsidP="001508A3">
      <w:pPr>
        <w:numPr>
          <w:ilvl w:val="0"/>
          <w:numId w:val="81"/>
        </w:numPr>
        <w:tabs>
          <w:tab w:val="left" w:pos="993"/>
        </w:tabs>
        <w:adjustRightInd w:val="0"/>
        <w:spacing w:beforeLines="50" w:before="180" w:line="360" w:lineRule="atLeast"/>
        <w:ind w:leftChars="277" w:left="719" w:hanging="5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學生技能檢定證照</w:t>
      </w:r>
      <w:r w:rsidR="004062E9" w:rsidRPr="00FC435A">
        <w:rPr>
          <w:rFonts w:ascii="標楷體" w:eastAsia="標楷體" w:hAnsi="標楷體" w:cs="Times New Roman" w:hint="eastAsia"/>
          <w:color w:val="000000" w:themeColor="text1"/>
          <w:szCs w:val="24"/>
        </w:rPr>
        <w:t>通過</w:t>
      </w:r>
      <w:r w:rsidRPr="00FC435A">
        <w:rPr>
          <w:rFonts w:ascii="標楷體" w:eastAsia="標楷體" w:hAnsi="標楷體" w:cs="Times New Roman" w:hint="eastAsia"/>
          <w:color w:val="000000" w:themeColor="text1"/>
          <w:szCs w:val="24"/>
        </w:rPr>
        <w:t>率(占學生英語及技能檢定證照成效百分之七十</w:t>
      </w:r>
      <w:r w:rsidRPr="00FC435A">
        <w:rPr>
          <w:rFonts w:ascii="標楷體" w:eastAsia="標楷體" w:hAnsi="標楷體" w:cs="Times New Roman"/>
          <w:color w:val="000000" w:themeColor="text1"/>
          <w:szCs w:val="24"/>
        </w:rPr>
        <w:t>)</w:t>
      </w:r>
      <w:r w:rsidRPr="00FC435A">
        <w:rPr>
          <w:rFonts w:ascii="標楷體" w:eastAsia="標楷體" w:hAnsi="標楷體" w:cs="Times New Roman" w:hint="eastAsia"/>
          <w:color w:val="000000" w:themeColor="text1"/>
          <w:szCs w:val="24"/>
        </w:rPr>
        <w:t>＝</w:t>
      </w:r>
    </w:p>
    <w:p w:rsidR="002F00F6" w:rsidRPr="00FC435A" w:rsidRDefault="00E97128" w:rsidP="002F00F6">
      <w:pPr>
        <w:adjustRightInd w:val="0"/>
        <w:spacing w:line="360" w:lineRule="atLeast"/>
        <w:ind w:leftChars="395" w:left="948"/>
        <w:jc w:val="both"/>
        <w:textAlignment w:val="baseline"/>
        <w:rPr>
          <w:rFonts w:ascii="標楷體" w:eastAsia="標楷體" w:hAnsi="標楷體" w:cs="Times New Roman"/>
          <w:color w:val="000000" w:themeColor="text1"/>
          <w:szCs w:val="24"/>
        </w:rPr>
      </w:pPr>
      <m:oMathPara>
        <m:oMathParaPr>
          <m:jc m:val="left"/>
        </m:oMathParaPr>
        <m:oMath>
          <m:f>
            <m:fPr>
              <m:ctrlPr>
                <w:rPr>
                  <w:rFonts w:ascii="Cambria Math" w:eastAsia="標楷體" w:hAnsi="Cambria Math" w:cs="Times New Roman"/>
                  <w:color w:val="000000" w:themeColor="text1"/>
                  <w:szCs w:val="24"/>
                </w:rPr>
              </m:ctrlPr>
            </m:fPr>
            <m:num>
              <m:d>
                <m:dPr>
                  <m:ctrlPr>
                    <w:rPr>
                      <w:rFonts w:ascii="Cambria Math" w:eastAsia="標楷體" w:hAnsi="Cambria Math" w:cs="Times New Roman"/>
                      <w:color w:val="000000" w:themeColor="text1"/>
                      <w:szCs w:val="24"/>
                    </w:rPr>
                  </m:ctrlPr>
                </m:dPr>
                <m:e>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hint="eastAsia"/>
                          <w:color w:val="000000" w:themeColor="text1"/>
                          <w:szCs w:val="24"/>
                        </w:rPr>
                        <m:t>技能檢定證照通過</m:t>
                      </m:r>
                      <m:r>
                        <m:rPr>
                          <m:sty m:val="p"/>
                        </m:rPr>
                        <w:rPr>
                          <w:rFonts w:ascii="Cambria Math" w:eastAsia="標楷體" w:hAnsi="Cambria Math" w:cs="Times New Roman"/>
                          <w:color w:val="000000" w:themeColor="text1"/>
                          <w:szCs w:val="24"/>
                        </w:rPr>
                        <m:t>總</m:t>
                      </m:r>
                      <m:r>
                        <m:rPr>
                          <m:sty m:val="p"/>
                        </m:rPr>
                        <w:rPr>
                          <w:rFonts w:ascii="Cambria Math" w:eastAsia="標楷體" w:hAnsi="Cambria Math" w:cs="Times New Roman" w:hint="eastAsia"/>
                          <w:color w:val="000000" w:themeColor="text1"/>
                          <w:szCs w:val="24"/>
                        </w:rPr>
                        <m:t>人數</m:t>
                      </m:r>
                    </m:num>
                    <m:den>
                      <m:r>
                        <m:rPr>
                          <m:sty m:val="p"/>
                        </m:rPr>
                        <w:rPr>
                          <w:rFonts w:ascii="Cambria Math" w:eastAsia="標楷體" w:hAnsi="Cambria Math" w:cs="Times New Roman" w:hint="eastAsia"/>
                          <w:color w:val="000000" w:themeColor="text1"/>
                          <w:szCs w:val="24"/>
                        </w:rPr>
                        <m:t>全校在籍學生數</m:t>
                      </m:r>
                    </m:den>
                  </m:f>
                </m:e>
              </m:d>
            </m:num>
            <m:den>
              <m:nary>
                <m:naryPr>
                  <m:chr m:val="∑"/>
                  <m:limLoc m:val="undOvr"/>
                  <m:subHide m:val="1"/>
                  <m:supHide m:val="1"/>
                  <m:ctrlPr>
                    <w:rPr>
                      <w:rFonts w:ascii="Cambria Math" w:eastAsia="標楷體" w:hAnsi="Cambria Math" w:cs="Times New Roman"/>
                      <w:color w:val="000000" w:themeColor="text1"/>
                      <w:szCs w:val="24"/>
                    </w:rPr>
                  </m:ctrlPr>
                </m:naryPr>
                <m:sub/>
                <m:sup/>
                <m:e>
                  <m:r>
                    <m:rPr>
                      <m:sty m:val="p"/>
                    </m:rPr>
                    <w:rPr>
                      <w:rFonts w:ascii="Cambria Math" w:eastAsia="標楷體" w:hAnsi="Cambria Math" w:cs="Times New Roman" w:hint="eastAsia"/>
                      <w:color w:val="000000" w:themeColor="text1"/>
                      <w:szCs w:val="24"/>
                    </w:rPr>
                    <m:t>所有學校該項比率總和</m:t>
                  </m:r>
                </m:e>
              </m:nary>
            </m:den>
          </m:f>
          <m:r>
            <m:rPr>
              <m:sty m:val="p"/>
            </m:rPr>
            <w:rPr>
              <w:rFonts w:ascii="Cambria Math" w:eastAsia="標楷體" w:hAnsi="Cambria Math" w:cs="Times New Roman" w:hint="eastAsia"/>
              <w:color w:val="000000" w:themeColor="text1"/>
              <w:szCs w:val="24"/>
            </w:rPr>
            <m:t>。</m:t>
          </m:r>
        </m:oMath>
      </m:oMathPara>
    </w:p>
    <w:p w:rsidR="002F00F6" w:rsidRPr="00FC435A" w:rsidRDefault="002F00F6" w:rsidP="002F00F6">
      <w:pPr>
        <w:numPr>
          <w:ilvl w:val="0"/>
          <w:numId w:val="104"/>
        </w:numPr>
        <w:tabs>
          <w:tab w:val="left" w:pos="602"/>
        </w:tabs>
        <w:adjustRightInd w:val="0"/>
        <w:spacing w:line="400" w:lineRule="atLeast"/>
        <w:ind w:firstLine="38"/>
        <w:jc w:val="both"/>
        <w:textAlignment w:val="baseline"/>
        <w:rPr>
          <w:rFonts w:ascii="標楷體" w:eastAsia="標楷體" w:hAnsi="標楷體" w:cs="Times New Roman"/>
          <w:noProof/>
          <w:color w:val="000000" w:themeColor="text1"/>
          <w:szCs w:val="24"/>
        </w:rPr>
      </w:pPr>
      <w:r w:rsidRPr="00FC435A">
        <w:rPr>
          <w:rFonts w:ascii="標楷體" w:eastAsia="標楷體" w:hAnsi="標楷體" w:cs="Times New Roman" w:hint="eastAsia"/>
          <w:color w:val="000000" w:themeColor="text1"/>
          <w:szCs w:val="24"/>
        </w:rPr>
        <w:t>學生參與競賽得獎成效（占辦學成效百分之九）＝</w:t>
      </w:r>
    </w:p>
    <w:p w:rsidR="002F00F6" w:rsidRPr="00FC435A" w:rsidRDefault="00E97128" w:rsidP="002F00F6">
      <w:pPr>
        <w:tabs>
          <w:tab w:val="left" w:pos="709"/>
          <w:tab w:val="left" w:pos="851"/>
        </w:tabs>
        <w:spacing w:line="300" w:lineRule="atLeast"/>
        <w:ind w:leftChars="336" w:left="806"/>
        <w:rPr>
          <w:rFonts w:ascii="標楷體" w:eastAsia="標楷體" w:hAnsi="標楷體" w:cs="Times New Roman"/>
          <w:noProof/>
          <w:color w:val="000000" w:themeColor="text1"/>
          <w:szCs w:val="24"/>
        </w:rPr>
      </w:pPr>
      <m:oMathPara>
        <m:oMathParaPr>
          <m:jc m:val="left"/>
        </m:oMathParaPr>
        <m:oMath>
          <m:f>
            <m:fPr>
              <m:ctrlPr>
                <w:rPr>
                  <w:rFonts w:ascii="Cambria Math" w:eastAsia="標楷體" w:hAnsi="Cambria Math" w:cs="Times New Roman"/>
                  <w:noProof/>
                  <w:color w:val="000000" w:themeColor="text1"/>
                  <w:szCs w:val="24"/>
                </w:rPr>
              </m:ctrlPr>
            </m:fPr>
            <m:num>
              <m:d>
                <m:dPr>
                  <m:ctrlPr>
                    <w:rPr>
                      <w:rFonts w:ascii="Cambria Math" w:eastAsia="標楷體" w:hAnsi="Cambria Math" w:cs="Times New Roman"/>
                      <w:noProof/>
                      <w:color w:val="000000" w:themeColor="text1"/>
                      <w:szCs w:val="24"/>
                    </w:rPr>
                  </m:ctrlPr>
                </m:dPr>
                <m:e>
                  <m:eqArr>
                    <m:eqArrPr>
                      <m:ctrlPr>
                        <w:rPr>
                          <w:rFonts w:ascii="Cambria Math" w:eastAsia="標楷體" w:hAnsi="Cambria Math" w:cs="Times New Roman"/>
                          <w:noProof/>
                          <w:color w:val="000000" w:themeColor="text1"/>
                          <w:szCs w:val="24"/>
                        </w:rPr>
                      </m:ctrlPr>
                    </m:eqArrPr>
                    <m:e>
                      <m:r>
                        <m:rPr>
                          <m:sty m:val="p"/>
                        </m:rPr>
                        <w:rPr>
                          <w:rFonts w:ascii="Cambria Math" w:eastAsia="標楷體" w:hAnsi="Cambria Math" w:cs="Times New Roman" w:hint="eastAsia"/>
                          <w:noProof/>
                          <w:color w:val="000000" w:themeColor="text1"/>
                          <w:szCs w:val="24"/>
                        </w:rPr>
                        <m:t>國際</m:t>
                      </m:r>
                      <m:d>
                        <m:dPr>
                          <m:ctrlPr>
                            <w:rPr>
                              <w:rFonts w:ascii="Cambria Math" w:eastAsia="標楷體" w:hAnsi="Cambria Math" w:cs="Times New Roman"/>
                              <w:noProof/>
                              <w:color w:val="000000" w:themeColor="text1"/>
                              <w:szCs w:val="24"/>
                            </w:rPr>
                          </m:ctrlPr>
                        </m:dPr>
                        <m:e>
                          <m:r>
                            <m:rPr>
                              <m:sty m:val="p"/>
                            </m:rPr>
                            <w:rPr>
                              <w:rFonts w:ascii="Cambria Math" w:eastAsia="標楷體" w:hAnsi="Cambria Math" w:cs="Times New Roman" w:hint="eastAsia"/>
                              <w:noProof/>
                              <w:color w:val="000000" w:themeColor="text1"/>
                              <w:szCs w:val="24"/>
                            </w:rPr>
                            <m:t>外</m:t>
                          </m:r>
                        </m:e>
                      </m:d>
                      <m:r>
                        <m:rPr>
                          <m:sty m:val="p"/>
                        </m:rPr>
                        <w:rPr>
                          <w:rFonts w:ascii="Cambria Math" w:eastAsia="標楷體" w:hAnsi="Cambria Math" w:cs="Times New Roman" w:hint="eastAsia"/>
                          <w:noProof/>
                          <w:color w:val="000000" w:themeColor="text1"/>
                          <w:szCs w:val="24"/>
                        </w:rPr>
                        <m:t>競賽件數</m:t>
                      </m:r>
                      <m:r>
                        <m:rPr>
                          <m:sty m:val="p"/>
                        </m:rPr>
                        <w:rPr>
                          <w:rFonts w:ascii="Cambria Math" w:eastAsia="標楷體" w:hAnsi="Cambria Math" w:cs="Times New Roman"/>
                          <w:noProof/>
                          <w:color w:val="000000" w:themeColor="text1"/>
                          <w:szCs w:val="24"/>
                        </w:rPr>
                        <m:t>×3+</m:t>
                      </m:r>
                      <m:r>
                        <m:rPr>
                          <m:sty m:val="p"/>
                        </m:rPr>
                        <w:rPr>
                          <w:rFonts w:ascii="Cambria Math" w:eastAsia="標楷體" w:hAnsi="Cambria Math" w:cs="Times New Roman" w:hint="eastAsia"/>
                          <w:noProof/>
                          <w:color w:val="000000" w:themeColor="text1"/>
                          <w:szCs w:val="24"/>
                        </w:rPr>
                        <m:t>以本部名義核發獎狀之競賽件數</m:t>
                      </m:r>
                      <m:r>
                        <m:rPr>
                          <m:sty m:val="p"/>
                        </m:rPr>
                        <w:rPr>
                          <w:rFonts w:ascii="Cambria Math" w:eastAsia="標楷體" w:hAnsi="Cambria Math" w:cs="Times New Roman"/>
                          <w:noProof/>
                          <w:color w:val="000000" w:themeColor="text1"/>
                          <w:szCs w:val="24"/>
                        </w:rPr>
                        <m:t>×2</m:t>
                      </m:r>
                    </m:e>
                    <m:e>
                      <m:r>
                        <m:rPr>
                          <m:sty m:val="p"/>
                        </m:rPr>
                        <w:rPr>
                          <w:rFonts w:ascii="Cambria Math" w:eastAsia="標楷體" w:hAnsi="Cambria Math" w:cs="Times New Roman"/>
                          <w:noProof/>
                          <w:color w:val="000000" w:themeColor="text1"/>
                          <w:szCs w:val="24"/>
                        </w:rPr>
                        <m:t>+</m:t>
                      </m:r>
                      <m:r>
                        <m:rPr>
                          <m:sty m:val="p"/>
                        </m:rPr>
                        <w:rPr>
                          <w:rFonts w:ascii="Cambria Math" w:eastAsia="標楷體" w:hAnsi="Cambria Math" w:cs="Times New Roman" w:hint="eastAsia"/>
                          <w:noProof/>
                          <w:color w:val="000000" w:themeColor="text1"/>
                          <w:szCs w:val="24"/>
                        </w:rPr>
                        <m:t>國內競賽件數</m:t>
                      </m:r>
                      <m:r>
                        <m:rPr>
                          <m:sty m:val="p"/>
                        </m:rPr>
                        <w:rPr>
                          <w:rFonts w:ascii="Cambria Math" w:eastAsia="標楷體" w:hAnsi="Cambria Math" w:cs="Times New Roman"/>
                          <w:noProof/>
                          <w:color w:val="000000" w:themeColor="text1"/>
                          <w:szCs w:val="24"/>
                        </w:rPr>
                        <m:t>×</m:t>
                      </m:r>
                      <m:r>
                        <m:rPr>
                          <m:sty m:val="p"/>
                        </m:rPr>
                        <w:rPr>
                          <w:rFonts w:ascii="Cambria Math" w:eastAsia="標楷體" w:hAnsi="Cambria Math" w:cs="Times New Roman" w:hint="eastAsia"/>
                          <w:noProof/>
                          <w:color w:val="000000" w:themeColor="text1"/>
                          <w:szCs w:val="24"/>
                        </w:rPr>
                        <m:t>1</m:t>
                      </m:r>
                      <m:r>
                        <m:rPr>
                          <m:sty m:val="p"/>
                        </m:rPr>
                        <w:rPr>
                          <w:rFonts w:ascii="Cambria Math" w:eastAsia="標楷體" w:hAnsi="Cambria Math" w:cs="Times New Roman"/>
                          <w:noProof/>
                          <w:color w:val="000000" w:themeColor="text1"/>
                          <w:szCs w:val="24"/>
                        </w:rPr>
                        <m:t>+</m:t>
                      </m:r>
                      <m:r>
                        <m:rPr>
                          <m:sty m:val="p"/>
                        </m:rPr>
                        <w:rPr>
                          <w:rFonts w:ascii="Cambria Math" w:eastAsia="標楷體" w:hAnsi="Cambria Math" w:cs="Times New Roman" w:hint="eastAsia"/>
                          <w:color w:val="000000" w:themeColor="text1"/>
                          <w:szCs w:val="24"/>
                        </w:rPr>
                        <m:t>大陸港澳地區</m:t>
                      </m:r>
                      <m:r>
                        <m:rPr>
                          <m:sty m:val="p"/>
                        </m:rPr>
                        <w:rPr>
                          <w:rFonts w:ascii="Cambria Math" w:eastAsia="標楷體" w:hAnsi="Cambria Math" w:cs="Times New Roman"/>
                          <w:color w:val="000000" w:themeColor="text1"/>
                          <w:szCs w:val="24"/>
                        </w:rPr>
                        <m:t>競賽件數</m:t>
                      </m:r>
                      <m:r>
                        <m:rPr>
                          <m:sty m:val="p"/>
                        </m:rPr>
                        <w:rPr>
                          <w:rFonts w:ascii="Cambria Math" w:eastAsia="標楷體" w:hAnsi="Cambria Math" w:cs="Times New Roman"/>
                          <w:noProof/>
                          <w:color w:val="000000" w:themeColor="text1"/>
                          <w:szCs w:val="24"/>
                        </w:rPr>
                        <m:t>×</m:t>
                      </m:r>
                      <m:r>
                        <m:rPr>
                          <m:sty m:val="p"/>
                        </m:rPr>
                        <w:rPr>
                          <w:rFonts w:ascii="Cambria Math" w:eastAsia="標楷體" w:hAnsi="Cambria Math" w:cs="Times New Roman" w:hint="eastAsia"/>
                          <w:noProof/>
                          <w:color w:val="000000" w:themeColor="text1"/>
                          <w:szCs w:val="24"/>
                        </w:rPr>
                        <m:t>1</m:t>
                      </m:r>
                    </m:e>
                  </m:eqArr>
                </m:e>
              </m:d>
            </m:num>
            <m:den>
              <m:nary>
                <m:naryPr>
                  <m:chr m:val="∑"/>
                  <m:limLoc m:val="undOvr"/>
                  <m:subHide m:val="1"/>
                  <m:supHide m:val="1"/>
                  <m:ctrlPr>
                    <w:rPr>
                      <w:rFonts w:ascii="Cambria Math" w:eastAsia="標楷體" w:hAnsi="Cambria Math" w:cs="Times New Roman"/>
                      <w:noProof/>
                      <w:color w:val="000000" w:themeColor="text1"/>
                      <w:szCs w:val="24"/>
                    </w:rPr>
                  </m:ctrlPr>
                </m:naryPr>
                <m:sub/>
                <m:sup/>
                <m:e>
                  <m:r>
                    <m:rPr>
                      <m:sty m:val="p"/>
                    </m:rPr>
                    <w:rPr>
                      <w:rFonts w:ascii="Cambria Math" w:eastAsia="標楷體" w:hAnsi="Cambria Math" w:cs="Times New Roman" w:hint="eastAsia"/>
                      <w:noProof/>
                      <w:color w:val="000000" w:themeColor="text1"/>
                      <w:szCs w:val="24"/>
                    </w:rPr>
                    <m:t>所有學校該項件數總和</m:t>
                  </m:r>
                </m:e>
              </m:nary>
            </m:den>
          </m:f>
          <m:r>
            <m:rPr>
              <m:sty m:val="p"/>
            </m:rPr>
            <w:rPr>
              <w:rFonts w:ascii="Cambria Math" w:eastAsia="標楷體" w:hAnsi="Cambria Math" w:cs="Times New Roman" w:hint="eastAsia"/>
              <w:noProof/>
              <w:color w:val="000000" w:themeColor="text1"/>
              <w:szCs w:val="24"/>
            </w:rPr>
            <m:t>。</m:t>
          </m:r>
        </m:oMath>
      </m:oMathPara>
    </w:p>
    <w:p w:rsidR="002F00F6" w:rsidRPr="00FC435A" w:rsidRDefault="002F00F6" w:rsidP="002F00F6">
      <w:pPr>
        <w:numPr>
          <w:ilvl w:val="0"/>
          <w:numId w:val="104"/>
        </w:numPr>
        <w:tabs>
          <w:tab w:val="left" w:pos="993"/>
        </w:tabs>
        <w:adjustRightInd w:val="0"/>
        <w:spacing w:line="400" w:lineRule="atLeast"/>
        <w:ind w:leftChars="218" w:left="719" w:hanging="196"/>
        <w:jc w:val="both"/>
        <w:textAlignment w:val="baseline"/>
        <w:rPr>
          <w:rFonts w:ascii="標楷體" w:eastAsia="標楷體" w:hAnsi="標楷體" w:cs="Times New Roman"/>
          <w:noProof/>
          <w:color w:val="000000" w:themeColor="text1"/>
          <w:szCs w:val="24"/>
        </w:rPr>
      </w:pPr>
      <w:r w:rsidRPr="00FC435A">
        <w:rPr>
          <w:rFonts w:ascii="標楷體" w:eastAsia="標楷體" w:hAnsi="標楷體" w:cs="Times New Roman" w:hint="eastAsia"/>
          <w:color w:val="000000" w:themeColor="text1"/>
          <w:szCs w:val="24"/>
        </w:rPr>
        <w:t>學生參與業界實習成效（占辦學成效百分之十六）＝</w:t>
      </w:r>
    </w:p>
    <w:p w:rsidR="002F00F6" w:rsidRPr="00FC435A" w:rsidRDefault="00E97128" w:rsidP="002F00F6">
      <w:pPr>
        <w:spacing w:line="400" w:lineRule="atLeast"/>
        <w:ind w:leftChars="336" w:left="806"/>
        <w:rPr>
          <w:rFonts w:ascii="標楷體" w:eastAsia="標楷體" w:hAnsi="標楷體" w:cs="Times New Roman"/>
          <w:color w:val="000000" w:themeColor="text1"/>
          <w:szCs w:val="24"/>
        </w:rPr>
      </w:pPr>
      <m:oMathPara>
        <m:oMathParaPr>
          <m:jc m:val="left"/>
        </m:oMathParaPr>
        <m:oMath>
          <m:f>
            <m:fPr>
              <m:ctrlPr>
                <w:rPr>
                  <w:rFonts w:ascii="Cambria Math" w:eastAsia="標楷體" w:hAnsi="Cambria Math" w:cs="Times New Roman"/>
                  <w:color w:val="000000" w:themeColor="text1"/>
                  <w:szCs w:val="24"/>
                </w:rPr>
              </m:ctrlPr>
            </m:fPr>
            <m:num>
              <m:d>
                <m:dPr>
                  <m:ctrlPr>
                    <w:rPr>
                      <w:rFonts w:ascii="Cambria Math" w:eastAsia="標楷體" w:hAnsi="Cambria Math" w:cs="Times New Roman"/>
                      <w:color w:val="000000" w:themeColor="text1"/>
                      <w:szCs w:val="24"/>
                    </w:rPr>
                  </m:ctrlPr>
                </m:dPr>
                <m:e>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hint="eastAsia"/>
                          <w:color w:val="000000" w:themeColor="text1"/>
                          <w:szCs w:val="24"/>
                        </w:rPr>
                        <m:t>學生參與專業實習總時數</m:t>
                      </m:r>
                    </m:num>
                    <m:den>
                      <m:r>
                        <m:rPr>
                          <m:sty m:val="p"/>
                        </m:rPr>
                        <w:rPr>
                          <w:rFonts w:ascii="Cambria Math" w:eastAsia="標楷體" w:hAnsi="Cambria Math" w:cs="Times New Roman" w:hint="eastAsia"/>
                          <w:color w:val="000000" w:themeColor="text1"/>
                          <w:szCs w:val="24"/>
                        </w:rPr>
                        <m:t>全校在籍學生數</m:t>
                      </m:r>
                    </m:den>
                  </m:f>
                </m:e>
              </m:d>
            </m:num>
            <m:den>
              <m:nary>
                <m:naryPr>
                  <m:chr m:val="∑"/>
                  <m:limLoc m:val="undOvr"/>
                  <m:subHide m:val="1"/>
                  <m:supHide m:val="1"/>
                  <m:ctrlPr>
                    <w:rPr>
                      <w:rFonts w:ascii="Cambria Math" w:eastAsia="標楷體" w:hAnsi="Cambria Math" w:cs="Times New Roman"/>
                      <w:color w:val="000000" w:themeColor="text1"/>
                      <w:szCs w:val="24"/>
                    </w:rPr>
                  </m:ctrlPr>
                </m:naryPr>
                <m:sub/>
                <m:sup/>
                <m:e>
                  <m:r>
                    <m:rPr>
                      <m:sty m:val="p"/>
                    </m:rPr>
                    <w:rPr>
                      <w:rFonts w:ascii="Cambria Math" w:eastAsia="標楷體" w:hAnsi="Cambria Math" w:cs="Times New Roman" w:hint="eastAsia"/>
                      <w:color w:val="000000" w:themeColor="text1"/>
                      <w:szCs w:val="24"/>
                    </w:rPr>
                    <m:t>所有學校該項比率總和</m:t>
                  </m:r>
                </m:e>
              </m:nary>
            </m:den>
          </m:f>
        </m:oMath>
      </m:oMathPara>
    </w:p>
    <w:p w:rsidR="002F00F6" w:rsidRPr="00FC435A" w:rsidRDefault="002F00F6" w:rsidP="002F00F6">
      <w:pPr>
        <w:numPr>
          <w:ilvl w:val="0"/>
          <w:numId w:val="104"/>
        </w:numPr>
        <w:tabs>
          <w:tab w:val="left" w:pos="567"/>
        </w:tabs>
        <w:kinsoku w:val="0"/>
        <w:adjustRightInd w:val="0"/>
        <w:spacing w:line="400" w:lineRule="atLeast"/>
        <w:ind w:firstLine="38"/>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 xml:space="preserve">產學合作技術研發成效（占辦學成效百分之十）： </w:t>
      </w:r>
    </w:p>
    <w:p w:rsidR="002F00F6" w:rsidRPr="00FC435A" w:rsidRDefault="002F00F6" w:rsidP="001508A3">
      <w:pPr>
        <w:numPr>
          <w:ilvl w:val="0"/>
          <w:numId w:val="82"/>
        </w:numPr>
        <w:adjustRightInd w:val="0"/>
        <w:spacing w:beforeLines="50" w:before="180" w:line="400" w:lineRule="atLeast"/>
        <w:ind w:leftChars="300" w:left="1091" w:hanging="371"/>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產學合作金額比（占產學合作技術研發成效百分之四十）＝</w:t>
      </w:r>
    </w:p>
    <w:p w:rsidR="002F00F6" w:rsidRPr="00FC435A" w:rsidRDefault="00E97128" w:rsidP="002F00F6">
      <w:pPr>
        <w:adjustRightInd w:val="0"/>
        <w:spacing w:line="400" w:lineRule="atLeast"/>
        <w:ind w:leftChars="335" w:left="1087" w:hangingChars="118" w:hanging="283"/>
        <w:jc w:val="both"/>
        <w:textAlignment w:val="baseline"/>
        <w:rPr>
          <w:rFonts w:ascii="標楷體" w:eastAsia="標楷體" w:hAnsi="標楷體" w:cs="Times New Roman"/>
          <w:color w:val="000000" w:themeColor="text1"/>
          <w:szCs w:val="24"/>
        </w:rPr>
      </w:pPr>
      <m:oMathPara>
        <m:oMathParaPr>
          <m:jc m:val="left"/>
        </m:oMathParaPr>
        <m:oMath>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color w:val="000000" w:themeColor="text1"/>
                  <w:szCs w:val="24"/>
                </w:rPr>
                <m:t>各校產學合作總金額</m:t>
              </m:r>
            </m:num>
            <m:den>
              <m:nary>
                <m:naryPr>
                  <m:chr m:val="∑"/>
                  <m:limLoc m:val="undOvr"/>
                  <m:subHide m:val="1"/>
                  <m:supHide m:val="1"/>
                  <m:ctrlPr>
                    <w:rPr>
                      <w:rFonts w:ascii="Cambria Math" w:eastAsia="標楷體" w:hAnsi="標楷體" w:cs="Arial"/>
                      <w:bCs/>
                      <w:color w:val="000000" w:themeColor="text1"/>
                      <w:szCs w:val="24"/>
                    </w:rPr>
                  </m:ctrlPr>
                </m:naryPr>
                <m:sub/>
                <m:sup/>
                <m:e>
                  <m:r>
                    <m:rPr>
                      <m:sty m:val="p"/>
                    </m:rPr>
                    <w:rPr>
                      <w:rFonts w:ascii="Cambria Math" w:eastAsia="標楷體" w:hAnsi="Cambria Math" w:cs="Arial"/>
                      <w:color w:val="000000" w:themeColor="text1"/>
                      <w:szCs w:val="24"/>
                    </w:rPr>
                    <m:t>所有學校該項比率總和</m:t>
                  </m:r>
                </m:e>
              </m:nary>
            </m:den>
          </m:f>
          <m:r>
            <m:rPr>
              <m:sty m:val="p"/>
            </m:rPr>
            <w:rPr>
              <w:rFonts w:ascii="Cambria Math" w:eastAsia="標楷體" w:hAnsi="Cambria Math" w:cs="Times New Roman"/>
              <w:color w:val="000000" w:themeColor="text1"/>
              <w:szCs w:val="24"/>
            </w:rPr>
            <m:t>。</m:t>
          </m:r>
        </m:oMath>
      </m:oMathPara>
    </w:p>
    <w:p w:rsidR="002F00F6" w:rsidRPr="00FC435A" w:rsidRDefault="002F00F6" w:rsidP="002F00F6">
      <w:pPr>
        <w:numPr>
          <w:ilvl w:val="0"/>
          <w:numId w:val="83"/>
        </w:numPr>
        <w:tabs>
          <w:tab w:val="left" w:pos="851"/>
          <w:tab w:val="left" w:pos="1134"/>
        </w:tabs>
        <w:adjustRightInd w:val="0"/>
        <w:spacing w:line="400" w:lineRule="atLeast"/>
        <w:ind w:leftChars="295" w:left="718" w:hanging="10"/>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核准專利數及完成技術移轉或授權金額(占產學合作技術研發成效百分之六十)＝</w:t>
      </w:r>
    </w:p>
    <w:p w:rsidR="002F00F6" w:rsidRPr="00FC435A" w:rsidRDefault="00E97128" w:rsidP="002F00F6">
      <w:pPr>
        <w:tabs>
          <w:tab w:val="left" w:pos="426"/>
          <w:tab w:val="left" w:pos="1276"/>
          <w:tab w:val="left" w:pos="1418"/>
        </w:tabs>
        <w:adjustRightInd w:val="0"/>
        <w:spacing w:line="400" w:lineRule="atLeast"/>
        <w:ind w:leftChars="454" w:left="1090" w:rightChars="-355" w:right="-852" w:firstLineChars="22" w:firstLine="53"/>
        <w:jc w:val="both"/>
        <w:textAlignment w:val="baseline"/>
        <w:rPr>
          <w:rFonts w:ascii="標楷體" w:eastAsia="標楷體" w:hAnsi="標楷體" w:cs="Times New Roman"/>
          <w:color w:val="000000" w:themeColor="text1"/>
          <w:szCs w:val="24"/>
        </w:rPr>
      </w:pPr>
      <m:oMathPara>
        <m:oMathParaPr>
          <m:jc m:val="left"/>
        </m:oMathParaPr>
        <m:oMath>
          <m:d>
            <m:dPr>
              <m:ctrlPr>
                <w:rPr>
                  <w:rFonts w:ascii="Cambria Math" w:eastAsia="標楷體" w:hAnsi="標楷體" w:cs="Arial"/>
                  <w:bCs/>
                  <w:color w:val="000000" w:themeColor="text1"/>
                  <w:szCs w:val="24"/>
                </w:rPr>
              </m:ctrlPr>
            </m:dPr>
            <m:e>
              <m:f>
                <m:fPr>
                  <m:ctrlPr>
                    <w:rPr>
                      <w:rFonts w:ascii="Cambria Math" w:eastAsia="標楷體" w:hAnsi="標楷體" w:cs="Arial"/>
                      <w:bCs/>
                      <w:color w:val="000000" w:themeColor="text1"/>
                      <w:szCs w:val="24"/>
                    </w:rPr>
                  </m:ctrlPr>
                </m:fPr>
                <m:num>
                  <m:eqArr>
                    <m:eqArrPr>
                      <m:ctrlPr>
                        <w:rPr>
                          <w:rFonts w:ascii="Cambria Math" w:eastAsia="標楷體" w:hAnsi="Cambria Math" w:cs="Arial"/>
                          <w:bCs/>
                          <w:color w:val="000000" w:themeColor="text1"/>
                          <w:szCs w:val="24"/>
                        </w:rPr>
                      </m:ctrlPr>
                    </m:eqArrPr>
                    <m:e>
                      <m:r>
                        <m:rPr>
                          <m:sty m:val="p"/>
                        </m:rPr>
                        <w:rPr>
                          <w:rFonts w:ascii="Cambria Math" w:eastAsia="標楷體" w:hAnsi="標楷體" w:cs="Arial"/>
                          <w:color w:val="000000" w:themeColor="text1"/>
                          <w:szCs w:val="24"/>
                        </w:rPr>
                        <m:t>新型、新式樣核准專利之件數</m:t>
                      </m:r>
                      <m:r>
                        <m:rPr>
                          <m:sty m:val="p"/>
                        </m:rPr>
                        <w:rPr>
                          <w:rFonts w:ascii="Cambria Math" w:eastAsia="標楷體" w:hAnsi="Cambria Math" w:cs="Arial"/>
                          <w:color w:val="000000" w:themeColor="text1"/>
                          <w:szCs w:val="24"/>
                        </w:rPr>
                        <m:t>×</m:t>
                      </m:r>
                      <m:r>
                        <m:rPr>
                          <m:sty m:val="p"/>
                        </m:rPr>
                        <w:rPr>
                          <w:rFonts w:ascii="Cambria Math" w:eastAsia="標楷體" w:hAnsi="標楷體" w:cs="Arial"/>
                          <w:color w:val="000000" w:themeColor="text1"/>
                          <w:szCs w:val="24"/>
                        </w:rPr>
                        <m:t>1</m:t>
                      </m:r>
                      <m:ctrlPr>
                        <w:rPr>
                          <w:rFonts w:ascii="Cambria Math" w:eastAsia="標楷體" w:hAnsi="標楷體" w:cs="Arial"/>
                          <w:bCs/>
                          <w:color w:val="000000" w:themeColor="text1"/>
                          <w:szCs w:val="24"/>
                        </w:rPr>
                      </m:ctrlPr>
                    </m:e>
                    <m:e>
                      <m:r>
                        <m:rPr>
                          <m:sty m:val="p"/>
                        </m:rPr>
                        <w:rPr>
                          <w:rFonts w:ascii="Cambria Math" w:eastAsia="標楷體" w:hAnsi="標楷體" w:cs="Arial"/>
                          <w:color w:val="000000" w:themeColor="text1"/>
                          <w:szCs w:val="24"/>
                        </w:rPr>
                        <m:t>+</m:t>
                      </m:r>
                      <m:r>
                        <m:rPr>
                          <m:sty m:val="p"/>
                        </m:rPr>
                        <w:rPr>
                          <w:rFonts w:ascii="Cambria Math" w:eastAsia="標楷體" w:hAnsi="標楷體" w:cs="Arial"/>
                          <w:color w:val="000000" w:themeColor="text1"/>
                          <w:szCs w:val="24"/>
                        </w:rPr>
                        <m:t>發明核准專利之件數</m:t>
                      </m:r>
                      <m:r>
                        <m:rPr>
                          <m:sty m:val="p"/>
                        </m:rPr>
                        <w:rPr>
                          <w:rFonts w:ascii="Cambria Math" w:eastAsia="標楷體" w:hAnsi="Cambria Math" w:cs="Arial"/>
                          <w:color w:val="000000" w:themeColor="text1"/>
                          <w:szCs w:val="24"/>
                        </w:rPr>
                        <m:t>×</m:t>
                      </m:r>
                      <m:r>
                        <m:rPr>
                          <m:sty m:val="p"/>
                        </m:rPr>
                        <w:rPr>
                          <w:rFonts w:ascii="Cambria Math" w:eastAsia="標楷體" w:hAnsi="標楷體" w:cs="Arial"/>
                          <w:color w:val="000000" w:themeColor="text1"/>
                          <w:szCs w:val="24"/>
                        </w:rPr>
                        <m:t>5</m:t>
                      </m:r>
                      <m:ctrlPr>
                        <w:rPr>
                          <w:rFonts w:ascii="Cambria Math" w:eastAsia="標楷體" w:hAnsi="標楷體" w:cs="Arial"/>
                          <w:bCs/>
                          <w:color w:val="000000" w:themeColor="text1"/>
                          <w:szCs w:val="24"/>
                        </w:rPr>
                      </m:ctrlPr>
                    </m:e>
                  </m:eqArr>
                </m:num>
                <m:den>
                  <m:nary>
                    <m:naryPr>
                      <m:chr m:val="∑"/>
                      <m:limLoc m:val="undOvr"/>
                      <m:subHide m:val="1"/>
                      <m:supHide m:val="1"/>
                      <m:ctrlPr>
                        <w:rPr>
                          <w:rFonts w:ascii="Cambria Math" w:eastAsia="標楷體" w:hAnsi="標楷體" w:cs="Arial"/>
                          <w:bCs/>
                          <w:color w:val="000000" w:themeColor="text1"/>
                          <w:szCs w:val="24"/>
                        </w:rPr>
                      </m:ctrlPr>
                    </m:naryPr>
                    <m:sub/>
                    <m:sup/>
                    <m:e>
                      <m:r>
                        <m:rPr>
                          <m:sty m:val="p"/>
                        </m:rPr>
                        <w:rPr>
                          <w:rFonts w:ascii="Cambria Math" w:eastAsia="標楷體" w:hAnsi="Cambria Math" w:cs="Arial"/>
                          <w:color w:val="000000" w:themeColor="text1"/>
                          <w:szCs w:val="24"/>
                        </w:rPr>
                        <m:t>所有學校該項配分總和</m:t>
                      </m:r>
                    </m:e>
                  </m:nary>
                </m:den>
              </m:f>
              <m:r>
                <m:rPr>
                  <m:sty m:val="p"/>
                </m:rPr>
                <w:rPr>
                  <w:rFonts w:ascii="Cambria Math" w:eastAsia="標楷體" w:hAnsi="標楷體" w:cs="Times New Roman"/>
                  <w:color w:val="000000" w:themeColor="text1"/>
                  <w:position w:val="-4"/>
                  <w:szCs w:val="24"/>
                </w:rPr>
                <w:object w:dxaOrig="184" w:dyaOrig="207">
                  <v:shape id="_x0000_i1052" type="#_x0000_t75" style="width:10.5pt;height:11.25pt" o:ole="">
                    <v:imagedata r:id="rId13" o:title=""/>
                  </v:shape>
                  <o:OLEObject Type="Embed" ProgID="Equation.3" ShapeID="_x0000_i1052" DrawAspect="Content" ObjectID="_1438503389" r:id="rId14"/>
                </w:object>
              </m:r>
              <m:r>
                <m:rPr>
                  <m:sty m:val="p"/>
                </m:rPr>
                <w:rPr>
                  <w:rFonts w:ascii="Cambria Math" w:eastAsia="標楷體" w:hAnsi="標楷體" w:cs="Times New Roman"/>
                  <w:color w:val="000000" w:themeColor="text1"/>
                  <w:szCs w:val="24"/>
                </w:rPr>
                <m:t>40</m:t>
              </m:r>
              <m:r>
                <m:rPr>
                  <m:sty m:val="p"/>
                </m:rPr>
                <w:rPr>
                  <w:rFonts w:ascii="Cambria Math" w:eastAsia="標楷體" w:hAnsi="Cambria Math" w:cs="Times New Roman"/>
                  <w:color w:val="000000" w:themeColor="text1"/>
                  <w:szCs w:val="24"/>
                </w:rPr>
                <m:t>%</m:t>
              </m:r>
            </m:e>
          </m:d>
          <m:r>
            <m:rPr>
              <m:sty m:val="p"/>
            </m:rPr>
            <w:rPr>
              <w:rFonts w:ascii="Cambria Math" w:eastAsia="標楷體" w:hAnsi="標楷體" w:cs="Arial"/>
              <w:color w:val="000000" w:themeColor="text1"/>
              <w:szCs w:val="24"/>
            </w:rPr>
            <m:t>+</m:t>
          </m:r>
          <m:d>
            <m:dPr>
              <m:ctrlPr>
                <w:rPr>
                  <w:rFonts w:ascii="Cambria Math" w:eastAsia="標楷體" w:hAnsi="標楷體" w:cs="Arial"/>
                  <w:bCs/>
                  <w:color w:val="000000" w:themeColor="text1"/>
                  <w:szCs w:val="24"/>
                </w:rPr>
              </m:ctrlPr>
            </m:dPr>
            <m:e>
              <m:f>
                <m:fPr>
                  <m:ctrlPr>
                    <w:rPr>
                      <w:rFonts w:ascii="Cambria Math" w:eastAsia="標楷體" w:hAnsi="標楷體" w:cs="Arial"/>
                      <w:bCs/>
                      <w:color w:val="000000" w:themeColor="text1"/>
                      <w:szCs w:val="24"/>
                    </w:rPr>
                  </m:ctrlPr>
                </m:fPr>
                <m:num>
                  <m:r>
                    <m:rPr>
                      <m:sty m:val="p"/>
                    </m:rPr>
                    <w:rPr>
                      <w:rFonts w:ascii="Cambria Math" w:eastAsia="標楷體" w:hAnsi="Cambria Math" w:cs="Arial"/>
                      <w:color w:val="000000" w:themeColor="text1"/>
                      <w:szCs w:val="24"/>
                    </w:rPr>
                    <m:t>技術移轉或授權總金額</m:t>
                  </m:r>
                </m:num>
                <m:den>
                  <m:nary>
                    <m:naryPr>
                      <m:chr m:val="∑"/>
                      <m:limLoc m:val="undOvr"/>
                      <m:subHide m:val="1"/>
                      <m:supHide m:val="1"/>
                      <m:ctrlPr>
                        <w:rPr>
                          <w:rFonts w:ascii="Cambria Math" w:eastAsia="標楷體" w:hAnsi="標楷體" w:cs="Arial"/>
                          <w:bCs/>
                          <w:color w:val="000000" w:themeColor="text1"/>
                          <w:szCs w:val="24"/>
                        </w:rPr>
                      </m:ctrlPr>
                    </m:naryPr>
                    <m:sub/>
                    <m:sup/>
                    <m:e>
                      <m:r>
                        <m:rPr>
                          <m:sty m:val="p"/>
                        </m:rPr>
                        <w:rPr>
                          <w:rFonts w:ascii="Cambria Math" w:eastAsia="標楷體" w:hAnsi="Cambria Math" w:cs="Arial"/>
                          <w:color w:val="000000" w:themeColor="text1"/>
                          <w:szCs w:val="24"/>
                        </w:rPr>
                        <m:t>所有學校該項金額總和</m:t>
                      </m:r>
                    </m:e>
                  </m:nary>
                </m:den>
              </m:f>
              <m:r>
                <m:rPr>
                  <m:sty m:val="p"/>
                </m:rPr>
                <w:rPr>
                  <w:rFonts w:ascii="Cambria Math" w:eastAsia="標楷體" w:hAnsi="標楷體" w:cs="Times New Roman"/>
                  <w:color w:val="000000" w:themeColor="text1"/>
                  <w:position w:val="-4"/>
                  <w:szCs w:val="24"/>
                </w:rPr>
                <w:object w:dxaOrig="184" w:dyaOrig="207">
                  <v:shape id="_x0000_i1054" type="#_x0000_t75" style="width:10.5pt;height:11.25pt" o:ole="">
                    <v:imagedata r:id="rId13" o:title=""/>
                  </v:shape>
                  <o:OLEObject Type="Embed" ProgID="Equation.3" ShapeID="_x0000_i1054" DrawAspect="Content" ObjectID="_1438503390" r:id="rId15"/>
                </w:object>
              </m:r>
              <m:r>
                <m:rPr>
                  <m:sty m:val="p"/>
                </m:rPr>
                <w:rPr>
                  <w:rFonts w:ascii="Cambria Math" w:eastAsia="標楷體" w:hAnsi="標楷體" w:cs="Times New Roman"/>
                  <w:color w:val="000000" w:themeColor="text1"/>
                  <w:szCs w:val="24"/>
                </w:rPr>
                <m:t>60</m:t>
              </m:r>
              <m:r>
                <m:rPr>
                  <m:sty m:val="p"/>
                </m:rPr>
                <w:rPr>
                  <w:rFonts w:ascii="Cambria Math" w:eastAsia="標楷體" w:hAnsi="Cambria Math" w:cs="Times New Roman"/>
                  <w:color w:val="000000" w:themeColor="text1"/>
                  <w:szCs w:val="24"/>
                </w:rPr>
                <m:t>%</m:t>
              </m:r>
            </m:e>
          </m:d>
          <m:r>
            <m:rPr>
              <m:sty m:val="p"/>
            </m:rPr>
            <w:rPr>
              <w:rFonts w:ascii="Cambria Math" w:eastAsia="標楷體" w:hAnsi="標楷體" w:cs="Arial"/>
              <w:color w:val="000000" w:themeColor="text1"/>
              <w:szCs w:val="24"/>
            </w:rPr>
            <m:t>。</m:t>
          </m:r>
        </m:oMath>
      </m:oMathPara>
    </w:p>
    <w:p w:rsidR="002F00F6" w:rsidRPr="00FC435A" w:rsidRDefault="002F00F6" w:rsidP="001508A3">
      <w:pPr>
        <w:numPr>
          <w:ilvl w:val="0"/>
          <w:numId w:val="105"/>
        </w:numPr>
        <w:tabs>
          <w:tab w:val="left" w:pos="426"/>
          <w:tab w:val="left" w:pos="567"/>
        </w:tabs>
        <w:adjustRightInd w:val="0"/>
        <w:spacing w:afterLines="30" w:after="108" w:line="400" w:lineRule="exact"/>
        <w:ind w:firstLine="2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整體學生事務及輔導工作成效(占辦學成效百分之十一)＝</w:t>
      </w:r>
    </w:p>
    <w:p w:rsidR="002F00F6" w:rsidRPr="00FC435A" w:rsidRDefault="00E97128" w:rsidP="002F00F6">
      <w:pPr>
        <w:tabs>
          <w:tab w:val="left" w:pos="993"/>
        </w:tabs>
        <w:adjustRightInd w:val="0"/>
        <w:spacing w:line="360" w:lineRule="atLeast"/>
        <w:ind w:leftChars="336" w:left="806" w:firstLine="1"/>
        <w:jc w:val="both"/>
        <w:textAlignment w:val="baseline"/>
        <w:rPr>
          <w:rFonts w:ascii="Times New Roman" w:eastAsia="新細明體" w:hAnsi="Times New Roman" w:cs="Times New Roman"/>
          <w:color w:val="000000" w:themeColor="text1"/>
          <w:szCs w:val="24"/>
        </w:rPr>
      </w:pPr>
      <m:oMathPara>
        <m:oMathParaPr>
          <m:jc m:val="left"/>
        </m:oMathParaPr>
        <m:oMath>
          <m:f>
            <m:fPr>
              <m:ctrlPr>
                <w:rPr>
                  <w:rFonts w:ascii="Cambria Math" w:eastAsia="標楷體" w:hAnsi="標楷體" w:cs="Times New Roman"/>
                  <w:color w:val="000000" w:themeColor="text1"/>
                </w:rPr>
              </m:ctrlPr>
            </m:fPr>
            <m:num>
              <m:r>
                <m:rPr>
                  <m:nor/>
                </m:rPr>
                <w:rPr>
                  <w:rFonts w:ascii="標楷體" w:eastAsia="標楷體" w:hAnsi="標楷體" w:cs="Times New Roman"/>
                  <w:color w:val="000000" w:themeColor="text1"/>
                  <w:szCs w:val="24"/>
                </w:rPr>
                <m:t>本部獎補助私立大專校院學生事務與輔導工作訪視總成績之級分</m:t>
              </m:r>
            </m:num>
            <m:den>
              <m:nary>
                <m:naryPr>
                  <m:chr m:val="∑"/>
                  <m:limLoc m:val="undOvr"/>
                  <m:subHide m:val="1"/>
                  <m:supHide m:val="1"/>
                  <m:ctrlPr>
                    <w:rPr>
                      <w:rFonts w:ascii="Cambria Math" w:eastAsia="標楷體" w:hAnsi="標楷體" w:cs="Times New Roman"/>
                      <w:color w:val="000000" w:themeColor="text1"/>
                    </w:rPr>
                  </m:ctrlPr>
                </m:naryPr>
                <m:sub/>
                <m:sup/>
                <m:e>
                  <m:r>
                    <m:rPr>
                      <m:nor/>
                    </m:rPr>
                    <w:rPr>
                      <w:rFonts w:ascii="標楷體" w:eastAsia="標楷體" w:hAnsi="標楷體" w:cs="Times New Roman"/>
                      <w:color w:val="000000" w:themeColor="text1"/>
                      <w:szCs w:val="24"/>
                    </w:rPr>
                    <m:t>所有合格學校訪視總成績之級分總和</m:t>
                  </m:r>
                </m:e>
              </m:nary>
            </m:den>
          </m:f>
          <m:r>
            <m:rPr>
              <m:sty m:val="p"/>
            </m:rPr>
            <w:rPr>
              <w:rFonts w:ascii="Cambria Math" w:eastAsia="標楷體" w:hAnsi="標楷體" w:cs="Times New Roman"/>
              <w:color w:val="000000" w:themeColor="text1"/>
              <w:szCs w:val="24"/>
            </w:rPr>
            <m:t>。</m:t>
          </m:r>
        </m:oMath>
      </m:oMathPara>
    </w:p>
    <w:p w:rsidR="002F00F6" w:rsidRPr="00FC435A" w:rsidRDefault="002F00F6" w:rsidP="002F00F6">
      <w:pPr>
        <w:numPr>
          <w:ilvl w:val="0"/>
          <w:numId w:val="105"/>
        </w:numPr>
        <w:tabs>
          <w:tab w:val="left" w:pos="993"/>
          <w:tab w:val="left" w:pos="2340"/>
        </w:tabs>
        <w:adjustRightInd w:val="0"/>
        <w:spacing w:line="320" w:lineRule="atLeast"/>
        <w:ind w:leftChars="218" w:left="719" w:hanging="196"/>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勞作教育與服務學習課程成效(占辦學成效百分之九)＝</w:t>
      </w:r>
    </w:p>
    <w:p w:rsidR="002F00F6" w:rsidRPr="006B38CD" w:rsidRDefault="00E97128" w:rsidP="002F00F6">
      <w:pPr>
        <w:tabs>
          <w:tab w:val="left" w:pos="284"/>
          <w:tab w:val="left" w:pos="709"/>
        </w:tabs>
        <w:adjustRightInd w:val="0"/>
        <w:spacing w:line="320" w:lineRule="atLeast"/>
        <w:ind w:leftChars="336" w:left="806"/>
        <w:jc w:val="both"/>
        <w:textAlignment w:val="baseline"/>
        <w:rPr>
          <w:rFonts w:ascii="標楷體" w:eastAsia="標楷體" w:hAnsi="標楷體" w:cs="Times New Roman"/>
          <w:color w:val="000000" w:themeColor="text1"/>
          <w:szCs w:val="24"/>
        </w:rPr>
      </w:pPr>
      <m:oMathPara>
        <m:oMathParaPr>
          <m:jc m:val="left"/>
        </m:oMathParaPr>
        <m:oMath>
          <m:d>
            <m:dPr>
              <m:ctrlPr>
                <w:rPr>
                  <w:rFonts w:ascii="Cambria Math" w:eastAsia="標楷體" w:hAnsi="Cambria Math" w:cs="Times New Roman"/>
                  <w:i/>
                  <w:color w:val="000000" w:themeColor="text1"/>
                  <w:szCs w:val="24"/>
                </w:rPr>
              </m:ctrlPr>
            </m:dPr>
            <m:e>
              <m:f>
                <m:fPr>
                  <m:ctrlPr>
                    <w:rPr>
                      <w:rFonts w:ascii="Cambria Math" w:eastAsia="標楷體" w:hAnsi="Cambria Math" w:cs="Times New Roman"/>
                      <w:color w:val="000000" w:themeColor="text1"/>
                      <w:szCs w:val="24"/>
                    </w:rPr>
                  </m:ctrlPr>
                </m:fPr>
                <m:num>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hint="eastAsia"/>
                          <w:color w:val="000000" w:themeColor="text1"/>
                          <w:szCs w:val="24"/>
                        </w:rPr>
                        <m:t>修讀勞作教育</m:t>
                      </m:r>
                      <m:r>
                        <m:rPr>
                          <m:sty m:val="p"/>
                        </m:rPr>
                        <w:rPr>
                          <w:rFonts w:ascii="Cambria Math" w:eastAsia="標楷體" w:hAnsi="Cambria Math" w:cs="Times New Roman"/>
                          <w:color w:val="000000" w:themeColor="text1"/>
                          <w:szCs w:val="24"/>
                        </w:rPr>
                        <m:t>課程人數</m:t>
                      </m:r>
                    </m:num>
                    <m:den>
                      <m:r>
                        <m:rPr>
                          <m:sty m:val="p"/>
                        </m:rPr>
                        <w:rPr>
                          <w:rFonts w:ascii="Cambria Math" w:eastAsia="標楷體" w:hAnsi="Cambria Math" w:cs="Times New Roman"/>
                          <w:color w:val="000000" w:themeColor="text1"/>
                          <w:szCs w:val="24"/>
                        </w:rPr>
                        <m:t>全校在籍學生數</m:t>
                      </m:r>
                    </m:den>
                  </m:f>
                </m:num>
                <m:den>
                  <m:nary>
                    <m:naryPr>
                      <m:chr m:val="∑"/>
                      <m:limLoc m:val="undOvr"/>
                      <m:subHide m:val="1"/>
                      <m:supHide m:val="1"/>
                      <m:ctrlPr>
                        <w:rPr>
                          <w:rFonts w:ascii="Cambria Math" w:eastAsia="標楷體" w:hAnsi="Cambria Math" w:cs="Times New Roman"/>
                          <w:color w:val="000000" w:themeColor="text1"/>
                          <w:szCs w:val="24"/>
                        </w:rPr>
                      </m:ctrlPr>
                    </m:naryPr>
                    <m:sub/>
                    <m:sup/>
                    <m:e>
                      <m:eqArr>
                        <m:eqArrPr>
                          <m:ctrlPr>
                            <w:rPr>
                              <w:rFonts w:ascii="Cambria Math" w:eastAsia="標楷體" w:hAnsi="Cambria Math" w:cs="Times New Roman"/>
                              <w:color w:val="000000" w:themeColor="text1"/>
                              <w:szCs w:val="24"/>
                            </w:rPr>
                          </m:ctrlPr>
                        </m:eqArrPr>
                        <m:e>
                          <m:r>
                            <m:rPr>
                              <m:sty m:val="p"/>
                            </m:rPr>
                            <w:rPr>
                              <w:rFonts w:ascii="Cambria Math" w:eastAsia="標楷體" w:hAnsi="Cambria Math" w:cs="Times New Roman" w:hint="eastAsia"/>
                              <w:color w:val="000000" w:themeColor="text1"/>
                              <w:szCs w:val="24"/>
                            </w:rPr>
                            <m:t>所有學校該項比率總和</m:t>
                          </m:r>
                          <m:r>
                            <m:rPr>
                              <m:sty m:val="p"/>
                            </m:rPr>
                            <w:rPr>
                              <w:rFonts w:ascii="Cambria Math" w:eastAsia="標楷體" w:hAnsi="Cambria Math" w:cs="Times New Roman"/>
                              <w:color w:val="000000" w:themeColor="text1"/>
                              <w:szCs w:val="24"/>
                            </w:rPr>
                            <m:t xml:space="preserve">   </m:t>
                          </m:r>
                        </m:e>
                      </m:eqArr>
                    </m:e>
                  </m:nary>
                </m:den>
              </m:f>
              <m:r>
                <w:rPr>
                  <w:rFonts w:ascii="Cambria Math" w:eastAsia="標楷體" w:hAnsi="Cambria Math" w:cs="Times New Roman"/>
                  <w:color w:val="000000" w:themeColor="text1"/>
                  <w:szCs w:val="24"/>
                </w:rPr>
                <m:t>×50%</m:t>
              </m:r>
            </m:e>
          </m:d>
          <m:r>
            <m:rPr>
              <m:sty m:val="p"/>
            </m:rPr>
            <w:rPr>
              <w:rFonts w:ascii="Cambria Math" w:eastAsia="標楷體" w:hAnsi="Cambria Math" w:cs="Times New Roman"/>
              <w:color w:val="000000" w:themeColor="text1"/>
              <w:szCs w:val="24"/>
            </w:rPr>
            <m:t xml:space="preserve">+ </m:t>
          </m:r>
          <m:d>
            <m:dPr>
              <m:ctrlPr>
                <w:rPr>
                  <w:rFonts w:ascii="Cambria Math" w:eastAsia="標楷體" w:hAnsi="Cambria Math" w:cs="Times New Roman"/>
                  <w:color w:val="000000" w:themeColor="text1"/>
                  <w:szCs w:val="24"/>
                </w:rPr>
              </m:ctrlPr>
            </m:dPr>
            <m:e>
              <m:f>
                <m:fPr>
                  <m:ctrlPr>
                    <w:rPr>
                      <w:rFonts w:ascii="Cambria Math" w:eastAsia="標楷體" w:hAnsi="Cambria Math" w:cs="Times New Roman"/>
                      <w:color w:val="000000" w:themeColor="text1"/>
                      <w:szCs w:val="24"/>
                    </w:rPr>
                  </m:ctrlPr>
                </m:fPr>
                <m:num>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hint="eastAsia"/>
                          <w:color w:val="000000" w:themeColor="text1"/>
                          <w:szCs w:val="24"/>
                        </w:rPr>
                        <m:t>修讀服務學習課程</m:t>
                      </m:r>
                      <m:r>
                        <m:rPr>
                          <m:sty m:val="p"/>
                        </m:rPr>
                        <w:rPr>
                          <w:rFonts w:ascii="Cambria Math" w:eastAsia="標楷體" w:hAnsi="Cambria Math" w:cs="Times New Roman"/>
                          <w:color w:val="000000" w:themeColor="text1"/>
                          <w:szCs w:val="24"/>
                        </w:rPr>
                        <m:t>人數</m:t>
                      </m:r>
                    </m:num>
                    <m:den>
                      <m:r>
                        <m:rPr>
                          <m:sty m:val="p"/>
                        </m:rPr>
                        <w:rPr>
                          <w:rFonts w:ascii="Cambria Math" w:eastAsia="標楷體" w:hAnsi="Cambria Math" w:cs="Times New Roman"/>
                          <w:color w:val="000000" w:themeColor="text1"/>
                          <w:szCs w:val="24"/>
                        </w:rPr>
                        <m:t>全校在籍學生數</m:t>
                      </m:r>
                    </m:den>
                  </m:f>
                </m:num>
                <m:den>
                  <m:nary>
                    <m:naryPr>
                      <m:chr m:val="∑"/>
                      <m:limLoc m:val="undOvr"/>
                      <m:subHide m:val="1"/>
                      <m:supHide m:val="1"/>
                      <m:ctrlPr>
                        <w:rPr>
                          <w:rFonts w:ascii="Cambria Math" w:eastAsia="標楷體" w:hAnsi="Cambria Math" w:cs="Times New Roman"/>
                          <w:color w:val="000000" w:themeColor="text1"/>
                          <w:szCs w:val="24"/>
                        </w:rPr>
                      </m:ctrlPr>
                    </m:naryPr>
                    <m:sub/>
                    <m:sup/>
                    <m:e>
                      <m:eqArr>
                        <m:eqArrPr>
                          <m:ctrlPr>
                            <w:rPr>
                              <w:rFonts w:ascii="Cambria Math" w:eastAsia="標楷體" w:hAnsi="Cambria Math" w:cs="Times New Roman"/>
                              <w:color w:val="000000" w:themeColor="text1"/>
                              <w:szCs w:val="24"/>
                            </w:rPr>
                          </m:ctrlPr>
                        </m:eqArrPr>
                        <m:e>
                          <m:r>
                            <m:rPr>
                              <m:sty m:val="p"/>
                            </m:rPr>
                            <w:rPr>
                              <w:rFonts w:ascii="Cambria Math" w:eastAsia="標楷體" w:hAnsi="Cambria Math" w:cs="Times New Roman" w:hint="eastAsia"/>
                              <w:color w:val="000000" w:themeColor="text1"/>
                              <w:szCs w:val="24"/>
                            </w:rPr>
                            <m:t>所有學校該項比率總和</m:t>
                          </m:r>
                          <m:r>
                            <m:rPr>
                              <m:sty m:val="p"/>
                            </m:rPr>
                            <w:rPr>
                              <w:rFonts w:ascii="Cambria Math" w:eastAsia="標楷體" w:hAnsi="Cambria Math" w:cs="Times New Roman"/>
                              <w:color w:val="000000" w:themeColor="text1"/>
                              <w:szCs w:val="24"/>
                            </w:rPr>
                            <m:t xml:space="preserve">   </m:t>
                          </m:r>
                        </m:e>
                      </m:eqArr>
                    </m:e>
                  </m:nary>
                </m:den>
              </m:f>
              <m:r>
                <w:rPr>
                  <w:rFonts w:ascii="Cambria Math" w:eastAsia="標楷體" w:hAnsi="Cambria Math" w:cs="Times New Roman"/>
                  <w:color w:val="000000" w:themeColor="text1"/>
                  <w:szCs w:val="24"/>
                </w:rPr>
                <m:t>×50%</m:t>
              </m:r>
            </m:e>
          </m:d>
        </m:oMath>
      </m:oMathPara>
    </w:p>
    <w:p w:rsidR="002F00F6" w:rsidRPr="00FC435A" w:rsidRDefault="002F00F6" w:rsidP="002F00F6">
      <w:pPr>
        <w:numPr>
          <w:ilvl w:val="0"/>
          <w:numId w:val="19"/>
        </w:numPr>
        <w:tabs>
          <w:tab w:val="left" w:pos="284"/>
          <w:tab w:val="left" w:pos="709"/>
        </w:tabs>
        <w:adjustRightInd w:val="0"/>
        <w:spacing w:line="320" w:lineRule="atLeast"/>
        <w:jc w:val="both"/>
        <w:textAlignment w:val="baseline"/>
        <w:rPr>
          <w:rFonts w:ascii="標楷體" w:eastAsia="標楷體" w:hAnsi="標楷體" w:cs="Times New Roman"/>
          <w:b/>
          <w:color w:val="000000" w:themeColor="text1"/>
          <w:szCs w:val="24"/>
        </w:rPr>
      </w:pPr>
      <w:r w:rsidRPr="00FC435A">
        <w:rPr>
          <w:rFonts w:ascii="標楷體" w:eastAsia="標楷體" w:hAnsi="標楷體" w:cs="Times New Roman" w:hint="eastAsia"/>
          <w:b/>
          <w:color w:val="000000" w:themeColor="text1"/>
          <w:szCs w:val="24"/>
        </w:rPr>
        <w:t>行政運作(占獎勵經費百分之二十二)＝</w:t>
      </w:r>
    </w:p>
    <w:p w:rsidR="002F00F6" w:rsidRPr="00FC435A" w:rsidRDefault="002F00F6" w:rsidP="001508A3">
      <w:pPr>
        <w:numPr>
          <w:ilvl w:val="0"/>
          <w:numId w:val="10"/>
        </w:numPr>
        <w:tabs>
          <w:tab w:val="clear" w:pos="2376"/>
          <w:tab w:val="num" w:pos="709"/>
        </w:tabs>
        <w:adjustRightInd w:val="0"/>
        <w:spacing w:beforeLines="30" w:before="108" w:line="320" w:lineRule="atLeast"/>
        <w:ind w:left="784" w:hanging="217"/>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落實學校財務審查機制(占行政運作百分之十五)：</w:t>
      </w:r>
    </w:p>
    <w:p w:rsidR="002F00F6" w:rsidRPr="00FC435A" w:rsidRDefault="002F00F6" w:rsidP="002F00F6">
      <w:pPr>
        <w:numPr>
          <w:ilvl w:val="0"/>
          <w:numId w:val="85"/>
        </w:numPr>
        <w:adjustRightInd w:val="0"/>
        <w:spacing w:line="320" w:lineRule="atLeast"/>
        <w:ind w:left="1134" w:hanging="350"/>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依各校前一學年度會計財務決算行政成績分配核算，分數未達八十分者為不合格，不得參與此項分配。</w:t>
      </w:r>
    </w:p>
    <w:p w:rsidR="002F00F6" w:rsidRPr="00FC435A" w:rsidRDefault="002F00F6" w:rsidP="002F00F6">
      <w:pPr>
        <w:tabs>
          <w:tab w:val="left" w:pos="993"/>
        </w:tabs>
        <w:spacing w:line="320" w:lineRule="atLeast"/>
        <w:ind w:leftChars="236" w:left="797" w:hanging="231"/>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Cambria Math" w:cs="Times New Roman"/>
              <w:color w:val="000000" w:themeColor="text1"/>
              <w:szCs w:val="24"/>
            </w:rPr>
            <m:t>(2)</m:t>
          </m:r>
          <m:r>
            <m:rPr>
              <m:sty m:val="p"/>
            </m:rPr>
            <w:rPr>
              <w:rFonts w:ascii="Cambria Math" w:eastAsia="標楷體" w:hAnsi="Cambria Math" w:cs="Times New Roman" w:hint="eastAsia"/>
              <w:color w:val="000000" w:themeColor="text1"/>
              <w:szCs w:val="24"/>
            </w:rPr>
            <m:t>落實學校財務審查機制</m:t>
          </m:r>
          <m:r>
            <m:rPr>
              <m:sty m:val="p"/>
            </m:rPr>
            <w:rPr>
              <w:rFonts w:ascii="Cambria Math" w:eastAsia="標楷體" w:hAnsi="Times New Roman" w:cs="Times New Roman"/>
              <w:color w:val="000000" w:themeColor="text1"/>
              <w:szCs w:val="24"/>
            </w:rPr>
            <m:t>=</m:t>
          </m:r>
          <m:f>
            <m:fPr>
              <m:ctrlPr>
                <w:rPr>
                  <w:rFonts w:ascii="Cambria Math" w:eastAsia="標楷體" w:hAnsi="Cambria Math" w:cs="Times New Roman"/>
                  <w:color w:val="000000" w:themeColor="text1"/>
                  <w:szCs w:val="24"/>
                </w:rPr>
              </m:ctrlPr>
            </m:fPr>
            <m:num>
              <m:r>
                <m:rPr>
                  <m:sty m:val="p"/>
                </m:rPr>
                <w:rPr>
                  <w:rFonts w:ascii="Cambria Math" w:eastAsia="標楷體" w:hAnsi="Cambria Math" w:cs="Times New Roman" w:hint="eastAsia"/>
                  <w:color w:val="000000" w:themeColor="text1"/>
                  <w:szCs w:val="24"/>
                </w:rPr>
                <m:t>合格學校該校分數</m:t>
              </m:r>
            </m:num>
            <m:den>
              <m:nary>
                <m:naryPr>
                  <m:chr m:val="∑"/>
                  <m:limLoc m:val="undOvr"/>
                  <m:subHide m:val="1"/>
                  <m:supHide m:val="1"/>
                  <m:ctrlPr>
                    <w:rPr>
                      <w:rFonts w:ascii="Cambria Math" w:eastAsia="標楷體" w:hAnsi="Cambria Math" w:cs="Times New Roman"/>
                      <w:color w:val="000000" w:themeColor="text1"/>
                      <w:szCs w:val="24"/>
                    </w:rPr>
                  </m:ctrlPr>
                </m:naryPr>
                <m:sub/>
                <m:sup/>
                <m:e>
                  <m:r>
                    <m:rPr>
                      <m:sty m:val="p"/>
                    </m:rPr>
                    <w:rPr>
                      <w:rFonts w:ascii="Cambria Math" w:eastAsia="標楷體" w:hAnsi="Cambria Math" w:cs="Times New Roman" w:hint="eastAsia"/>
                      <w:color w:val="000000" w:themeColor="text1"/>
                      <w:szCs w:val="24"/>
                    </w:rPr>
                    <m:t>所有合格學校分數總和</m:t>
                  </m:r>
                </m:e>
              </m:nary>
            </m:den>
          </m:f>
          <m:r>
            <m:rPr>
              <m:sty m:val="p"/>
            </m:rPr>
            <w:rPr>
              <w:rFonts w:ascii="Cambria Math" w:eastAsia="標楷體" w:hAnsi="Cambria Math" w:cs="Times New Roman" w:hint="eastAsia"/>
              <w:color w:val="000000" w:themeColor="text1"/>
              <w:szCs w:val="24"/>
            </w:rPr>
            <m:t>。</m:t>
          </m:r>
        </m:oMath>
      </m:oMathPara>
    </w:p>
    <w:p w:rsidR="002F00F6" w:rsidRPr="00FC435A" w:rsidRDefault="002F00F6" w:rsidP="001508A3">
      <w:pPr>
        <w:numPr>
          <w:ilvl w:val="0"/>
          <w:numId w:val="84"/>
        </w:numPr>
        <w:tabs>
          <w:tab w:val="left" w:pos="284"/>
          <w:tab w:val="left" w:pos="709"/>
          <w:tab w:val="left" w:pos="851"/>
        </w:tabs>
        <w:adjustRightInd w:val="0"/>
        <w:spacing w:beforeLines="50" w:before="180" w:line="320" w:lineRule="atLeast"/>
        <w:ind w:left="784" w:hanging="217"/>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專案訪視之成績（占行政運作百分之五十五）：</w:t>
      </w:r>
    </w:p>
    <w:p w:rsidR="002F00F6" w:rsidRPr="00FC435A" w:rsidRDefault="002F00F6" w:rsidP="002F00F6">
      <w:pPr>
        <w:numPr>
          <w:ilvl w:val="0"/>
          <w:numId w:val="15"/>
        </w:numPr>
        <w:tabs>
          <w:tab w:val="clear" w:pos="2376"/>
          <w:tab w:val="left" w:pos="851"/>
        </w:tabs>
        <w:adjustRightInd w:val="0"/>
        <w:spacing w:line="320" w:lineRule="atLeast"/>
        <w:ind w:leftChars="336" w:left="1090" w:hanging="284"/>
        <w:jc w:val="both"/>
        <w:textAlignment w:val="baseline"/>
        <w:rPr>
          <w:rFonts w:ascii="標楷體" w:eastAsia="標楷體" w:hAnsi="標楷體" w:cs="Arial"/>
          <w:bCs/>
          <w:color w:val="000000" w:themeColor="text1"/>
          <w:szCs w:val="24"/>
        </w:rPr>
      </w:pPr>
      <w:r w:rsidRPr="00FC435A">
        <w:rPr>
          <w:rFonts w:ascii="Times New Roman" w:eastAsia="標楷體" w:hAnsi="Times New Roman" w:cs="Times New Roman" w:hint="eastAsia"/>
          <w:color w:val="000000" w:themeColor="text1"/>
          <w:szCs w:val="24"/>
        </w:rPr>
        <w:t>依各校前一年度訪視成績</w:t>
      </w:r>
      <w:r w:rsidRPr="00FC435A">
        <w:rPr>
          <w:rFonts w:ascii="標楷體" w:eastAsia="標楷體" w:hAnsi="標楷體" w:cs="Times New Roman" w:hint="eastAsia"/>
          <w:color w:val="000000" w:themeColor="text1"/>
          <w:szCs w:val="24"/>
        </w:rPr>
        <w:t>分配核算，成績未達</w:t>
      </w:r>
      <w:r w:rsidRPr="00FC435A">
        <w:rPr>
          <w:rFonts w:ascii="標楷體" w:eastAsia="標楷體" w:hAnsi="標楷體" w:cs="Arial" w:hint="eastAsia"/>
          <w:color w:val="000000" w:themeColor="text1"/>
          <w:szCs w:val="24"/>
        </w:rPr>
        <w:t>六十</w:t>
      </w:r>
      <w:r w:rsidRPr="00FC435A">
        <w:rPr>
          <w:rFonts w:ascii="標楷體" w:eastAsia="標楷體" w:hAnsi="標楷體" w:cs="Times New Roman" w:hint="eastAsia"/>
          <w:color w:val="000000" w:themeColor="text1"/>
          <w:szCs w:val="24"/>
        </w:rPr>
        <w:t>分者為不合格，不得參與此項經費分配。</w:t>
      </w:r>
    </w:p>
    <w:p w:rsidR="002F00F6" w:rsidRPr="00FC435A" w:rsidRDefault="002F00F6" w:rsidP="002F00F6">
      <w:pPr>
        <w:tabs>
          <w:tab w:val="left" w:pos="851"/>
        </w:tabs>
        <w:spacing w:line="320" w:lineRule="atLeast"/>
        <w:ind w:leftChars="338" w:left="811" w:rightChars="-178" w:right="-427"/>
        <w:rPr>
          <w:rFonts w:ascii="標楷體" w:eastAsia="標楷體" w:hAnsi="標楷體" w:cs="Arial"/>
          <w:color w:val="000000" w:themeColor="text1"/>
          <w:szCs w:val="24"/>
        </w:rPr>
      </w:pPr>
      <m:oMathPara>
        <m:oMathParaPr>
          <m:jc m:val="left"/>
        </m:oMathParaPr>
        <m:oMath>
          <m:r>
            <m:rPr>
              <m:sty m:val="p"/>
            </m:rPr>
            <w:rPr>
              <w:rFonts w:ascii="Cambria Math" w:eastAsia="標楷體" w:hAnsi="標楷體" w:cs="Arial"/>
              <w:color w:val="000000" w:themeColor="text1"/>
              <w:szCs w:val="24"/>
            </w:rPr>
            <m:t>(2)</m:t>
          </m:r>
          <m:r>
            <m:rPr>
              <m:sty m:val="p"/>
            </m:rPr>
            <w:rPr>
              <w:rFonts w:ascii="Cambria Math" w:eastAsia="標楷體" w:hAnsi="標楷體" w:cs="Arial"/>
              <w:color w:val="000000" w:themeColor="text1"/>
              <w:szCs w:val="24"/>
            </w:rPr>
            <m:t>專案訪視之成績</m:t>
          </m:r>
          <m:r>
            <m:rPr>
              <m:sty m:val="p"/>
            </m:rPr>
            <w:rPr>
              <w:rFonts w:ascii="Cambria Math" w:eastAsia="標楷體" w:hAnsi="標楷體" w:cs="Arial"/>
              <w:color w:val="000000" w:themeColor="text1"/>
              <w:szCs w:val="24"/>
            </w:rPr>
            <m:t>=</m:t>
          </m:r>
          <m:f>
            <m:fPr>
              <m:ctrlPr>
                <w:rPr>
                  <w:rFonts w:ascii="Cambria Math" w:eastAsia="標楷體" w:hAnsi="Cambria Math" w:cs="Arial"/>
                  <w:bCs/>
                  <w:color w:val="000000" w:themeColor="text1"/>
                  <w:szCs w:val="24"/>
                </w:rPr>
              </m:ctrlPr>
            </m:fPr>
            <m:num>
              <m:r>
                <m:rPr>
                  <m:sty m:val="p"/>
                </m:rPr>
                <w:rPr>
                  <w:rFonts w:ascii="Cambria Math" w:eastAsia="標楷體" w:hAnsi="Cambria Math" w:cs="Arial" w:hint="eastAsia"/>
                  <w:color w:val="000000" w:themeColor="text1"/>
                  <w:szCs w:val="24"/>
                </w:rPr>
                <m:t>合格學校訪視成績之級分</m:t>
              </m:r>
            </m:num>
            <m:den>
              <m:nary>
                <m:naryPr>
                  <m:chr m:val="∑"/>
                  <m:limLoc m:val="undOvr"/>
                  <m:subHide m:val="1"/>
                  <m:supHide m:val="1"/>
                  <m:ctrlPr>
                    <w:rPr>
                      <w:rFonts w:ascii="Cambria Math" w:eastAsia="標楷體" w:hAnsi="Cambria Math" w:cs="Arial"/>
                      <w:bCs/>
                      <w:color w:val="000000" w:themeColor="text1"/>
                      <w:szCs w:val="24"/>
                    </w:rPr>
                  </m:ctrlPr>
                </m:naryPr>
                <m:sub/>
                <m:sup/>
                <m:e>
                  <m:r>
                    <m:rPr>
                      <m:sty m:val="p"/>
                    </m:rPr>
                    <w:rPr>
                      <w:rFonts w:ascii="Cambria Math" w:eastAsia="標楷體" w:hAnsi="Cambria Math" w:cs="Arial" w:hint="eastAsia"/>
                      <w:color w:val="000000" w:themeColor="text1"/>
                      <w:szCs w:val="24"/>
                    </w:rPr>
                    <m:t>所有合格學校該項級分總和</m:t>
                  </m:r>
                </m:e>
              </m:nary>
            </m:den>
          </m:f>
          <m:r>
            <m:rPr>
              <m:sty m:val="p"/>
            </m:rPr>
            <w:rPr>
              <w:rFonts w:ascii="Cambria Math" w:eastAsia="標楷體" w:hAnsi="Cambria Math" w:cs="Arial" w:hint="eastAsia"/>
              <w:color w:val="000000" w:themeColor="text1"/>
              <w:szCs w:val="24"/>
            </w:rPr>
            <m:t>。</m:t>
          </m:r>
        </m:oMath>
      </m:oMathPara>
    </w:p>
    <w:p w:rsidR="002F00F6" w:rsidRPr="00FC435A" w:rsidRDefault="002F00F6" w:rsidP="001508A3">
      <w:pPr>
        <w:numPr>
          <w:ilvl w:val="0"/>
          <w:numId w:val="84"/>
        </w:numPr>
        <w:tabs>
          <w:tab w:val="left" w:pos="284"/>
          <w:tab w:val="left" w:pos="709"/>
          <w:tab w:val="left" w:pos="851"/>
        </w:tabs>
        <w:adjustRightInd w:val="0"/>
        <w:spacing w:beforeLines="50" w:before="180" w:line="320" w:lineRule="atLeast"/>
        <w:ind w:left="784" w:hanging="217"/>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整體發展經費支用計畫書（占行政運作百分之三十）：</w:t>
      </w:r>
    </w:p>
    <w:p w:rsidR="002F00F6" w:rsidRPr="00FC435A" w:rsidRDefault="002F00F6" w:rsidP="002F00F6">
      <w:pPr>
        <w:numPr>
          <w:ilvl w:val="0"/>
          <w:numId w:val="86"/>
        </w:numPr>
        <w:tabs>
          <w:tab w:val="clear" w:pos="1286"/>
          <w:tab w:val="left" w:pos="851"/>
        </w:tabs>
        <w:adjustRightInd w:val="0"/>
        <w:spacing w:line="320" w:lineRule="atLeast"/>
        <w:ind w:left="1134" w:hanging="328"/>
        <w:jc w:val="both"/>
        <w:textAlignment w:val="baseline"/>
        <w:rPr>
          <w:rFonts w:ascii="標楷體" w:eastAsia="標楷體" w:hAnsi="標楷體" w:cs="Arial"/>
          <w:bCs/>
          <w:color w:val="000000" w:themeColor="text1"/>
          <w:szCs w:val="24"/>
        </w:rPr>
      </w:pPr>
      <w:r w:rsidRPr="00FC435A">
        <w:rPr>
          <w:rFonts w:ascii="Times New Roman" w:eastAsia="標楷體" w:hAnsi="Times New Roman" w:cs="Times New Roman" w:hint="eastAsia"/>
          <w:color w:val="000000" w:themeColor="text1"/>
          <w:szCs w:val="24"/>
        </w:rPr>
        <w:t>依各校前一年度支用計畫書成績</w:t>
      </w:r>
      <w:r w:rsidRPr="00FC435A">
        <w:rPr>
          <w:rFonts w:ascii="標楷體" w:eastAsia="標楷體" w:hAnsi="標楷體" w:cs="Times New Roman" w:hint="eastAsia"/>
          <w:color w:val="000000" w:themeColor="text1"/>
          <w:szCs w:val="24"/>
        </w:rPr>
        <w:t>分配核算，成績未達</w:t>
      </w:r>
      <w:r w:rsidRPr="00FC435A">
        <w:rPr>
          <w:rFonts w:ascii="標楷體" w:eastAsia="標楷體" w:hAnsi="標楷體" w:cs="Arial" w:hint="eastAsia"/>
          <w:color w:val="000000" w:themeColor="text1"/>
          <w:szCs w:val="24"/>
        </w:rPr>
        <w:t>六十</w:t>
      </w:r>
      <w:r w:rsidRPr="00FC435A">
        <w:rPr>
          <w:rFonts w:ascii="標楷體" w:eastAsia="標楷體" w:hAnsi="標楷體" w:cs="Times New Roman" w:hint="eastAsia"/>
          <w:color w:val="000000" w:themeColor="text1"/>
          <w:szCs w:val="24"/>
        </w:rPr>
        <w:t>分者為不合格，不得參與此項經費分配。</w:t>
      </w:r>
    </w:p>
    <w:p w:rsidR="002F00F6" w:rsidRPr="00FC435A" w:rsidRDefault="002F00F6" w:rsidP="002F00F6">
      <w:pPr>
        <w:tabs>
          <w:tab w:val="left" w:pos="567"/>
        </w:tabs>
        <w:spacing w:line="320" w:lineRule="atLeast"/>
        <w:ind w:leftChars="326" w:left="782" w:rightChars="-178" w:right="-427"/>
        <w:rPr>
          <w:rFonts w:ascii="標楷體" w:eastAsia="標楷體" w:hAnsi="標楷體" w:cs="Arial"/>
          <w:color w:val="000000" w:themeColor="text1"/>
          <w:szCs w:val="24"/>
        </w:rPr>
      </w:pPr>
      <m:oMathPara>
        <m:oMathParaPr>
          <m:jc m:val="left"/>
        </m:oMathParaPr>
        <m:oMath>
          <m:r>
            <m:rPr>
              <m:sty m:val="p"/>
            </m:rPr>
            <w:rPr>
              <w:rFonts w:ascii="Cambria Math" w:eastAsia="標楷體" w:hAnsi="標楷體" w:cs="Arial"/>
              <w:color w:val="000000" w:themeColor="text1"/>
              <w:szCs w:val="24"/>
            </w:rPr>
            <m:t>(2)</m:t>
          </m:r>
          <m:r>
            <m:rPr>
              <m:sty m:val="p"/>
            </m:rPr>
            <w:rPr>
              <w:rFonts w:ascii="Cambria Math" w:eastAsia="標楷體" w:hAnsi="Cambria Math" w:cs="Times New Roman" w:hint="eastAsia"/>
              <w:color w:val="000000" w:themeColor="text1"/>
              <w:szCs w:val="24"/>
            </w:rPr>
            <m:t>整體發展經費支用計畫書</m:t>
          </m:r>
          <m:r>
            <m:rPr>
              <m:sty m:val="p"/>
            </m:rPr>
            <w:rPr>
              <w:rFonts w:ascii="Cambria Math" w:eastAsia="標楷體" w:hAnsi="標楷體" w:cs="Arial"/>
              <w:color w:val="000000" w:themeColor="text1"/>
              <w:szCs w:val="24"/>
            </w:rPr>
            <m:t>=</m:t>
          </m:r>
          <m:f>
            <m:fPr>
              <m:ctrlPr>
                <w:rPr>
                  <w:rFonts w:ascii="Cambria Math" w:eastAsia="標楷體" w:hAnsi="Cambria Math" w:cs="Arial"/>
                  <w:bCs/>
                  <w:color w:val="000000" w:themeColor="text1"/>
                  <w:szCs w:val="24"/>
                </w:rPr>
              </m:ctrlPr>
            </m:fPr>
            <m:num>
              <m:r>
                <m:rPr>
                  <m:sty m:val="p"/>
                </m:rPr>
                <w:rPr>
                  <w:rFonts w:ascii="Cambria Math" w:eastAsia="標楷體" w:hAnsi="Cambria Math" w:cs="Arial" w:hint="eastAsia"/>
                  <w:color w:val="000000" w:themeColor="text1"/>
                  <w:szCs w:val="24"/>
                </w:rPr>
                <m:t>合格學校支用計畫書成績之級分</m:t>
              </m:r>
            </m:num>
            <m:den>
              <m:nary>
                <m:naryPr>
                  <m:chr m:val="∑"/>
                  <m:limLoc m:val="undOvr"/>
                  <m:subHide m:val="1"/>
                  <m:supHide m:val="1"/>
                  <m:ctrlPr>
                    <w:rPr>
                      <w:rFonts w:ascii="Cambria Math" w:eastAsia="標楷體" w:hAnsi="Cambria Math" w:cs="Arial"/>
                      <w:bCs/>
                      <w:color w:val="000000" w:themeColor="text1"/>
                      <w:szCs w:val="24"/>
                    </w:rPr>
                  </m:ctrlPr>
                </m:naryPr>
                <m:sub/>
                <m:sup/>
                <m:e>
                  <m:r>
                    <m:rPr>
                      <m:sty m:val="p"/>
                    </m:rPr>
                    <w:rPr>
                      <w:rFonts w:ascii="Cambria Math" w:eastAsia="標楷體" w:hAnsi="Cambria Math" w:cs="Arial" w:hint="eastAsia"/>
                      <w:color w:val="000000" w:themeColor="text1"/>
                      <w:szCs w:val="24"/>
                    </w:rPr>
                    <m:t>所有合格學校該項級分總和</m:t>
                  </m:r>
                </m:e>
              </m:nary>
            </m:den>
          </m:f>
          <m:r>
            <m:rPr>
              <m:sty m:val="p"/>
            </m:rPr>
            <w:rPr>
              <w:rFonts w:ascii="Cambria Math" w:eastAsia="標楷體" w:hAnsi="Cambria Math" w:cs="Arial" w:hint="eastAsia"/>
              <w:color w:val="000000" w:themeColor="text1"/>
              <w:szCs w:val="24"/>
            </w:rPr>
            <m:t>。</m:t>
          </m:r>
        </m:oMath>
      </m:oMathPara>
    </w:p>
    <w:p w:rsidR="002F00F6" w:rsidRPr="00FC435A" w:rsidRDefault="002F00F6" w:rsidP="001508A3">
      <w:pPr>
        <w:numPr>
          <w:ilvl w:val="0"/>
          <w:numId w:val="19"/>
        </w:numPr>
        <w:tabs>
          <w:tab w:val="left" w:pos="284"/>
          <w:tab w:val="left" w:pos="709"/>
        </w:tabs>
        <w:adjustRightInd w:val="0"/>
        <w:spacing w:beforeLines="50" w:before="180" w:line="320" w:lineRule="atLeast"/>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b/>
          <w:color w:val="000000" w:themeColor="text1"/>
          <w:szCs w:val="24"/>
        </w:rPr>
        <w:t>其他配合本部重要政策推動績效（占獎勵經費百分之十五）：</w:t>
      </w:r>
    </w:p>
    <w:p w:rsidR="002F00F6" w:rsidRPr="00FC435A" w:rsidRDefault="002F00F6" w:rsidP="001508A3">
      <w:pPr>
        <w:numPr>
          <w:ilvl w:val="0"/>
          <w:numId w:val="13"/>
        </w:numPr>
        <w:tabs>
          <w:tab w:val="clear" w:pos="2280"/>
          <w:tab w:val="num" w:pos="851"/>
        </w:tabs>
        <w:adjustRightInd w:val="0"/>
        <w:spacing w:beforeLines="50" w:before="180" w:line="320" w:lineRule="atLeast"/>
        <w:ind w:left="900" w:hanging="333"/>
        <w:jc w:val="both"/>
        <w:textAlignment w:val="baseline"/>
        <w:rPr>
          <w:rFonts w:ascii="Times New Roman" w:eastAsia="標楷體" w:hAnsi="Times New Roman" w:cs="Times New Roman"/>
          <w:bCs/>
          <w:color w:val="000000" w:themeColor="text1"/>
          <w:szCs w:val="24"/>
        </w:rPr>
      </w:pPr>
      <w:r w:rsidRPr="00FC435A">
        <w:rPr>
          <w:rFonts w:ascii="Times New Roman" w:eastAsia="標楷體" w:hAnsi="Times New Roman" w:cs="Times New Roman" w:hint="eastAsia"/>
          <w:bCs/>
          <w:color w:val="000000" w:themeColor="text1"/>
          <w:szCs w:val="24"/>
        </w:rPr>
        <w:t>學校智慧財產權保護推動績效</w:t>
      </w:r>
      <w:r w:rsidRPr="00FC435A">
        <w:rPr>
          <w:rFonts w:ascii="Times New Roman" w:eastAsia="標楷體" w:hAnsi="Times New Roman" w:cs="Times New Roman" w:hint="eastAsia"/>
          <w:bCs/>
          <w:color w:val="000000" w:themeColor="text1"/>
          <w:szCs w:val="24"/>
        </w:rPr>
        <w:t>(</w:t>
      </w:r>
      <w:r w:rsidRPr="00FC435A">
        <w:rPr>
          <w:rFonts w:ascii="Times New Roman" w:eastAsia="標楷體" w:hAnsi="Times New Roman" w:cs="Times New Roman" w:hint="eastAsia"/>
          <w:bCs/>
          <w:color w:val="000000" w:themeColor="text1"/>
          <w:szCs w:val="24"/>
        </w:rPr>
        <w:t>占</w:t>
      </w:r>
      <w:r w:rsidRPr="00FC435A">
        <w:rPr>
          <w:rFonts w:ascii="標楷體" w:eastAsia="標楷體" w:hAnsi="標楷體" w:cs="Times New Roman" w:hint="eastAsia"/>
          <w:color w:val="000000" w:themeColor="text1"/>
          <w:szCs w:val="24"/>
        </w:rPr>
        <w:t>其他配合本部重要</w:t>
      </w:r>
      <w:r w:rsidRPr="00FC435A">
        <w:rPr>
          <w:rFonts w:ascii="Times New Roman" w:eastAsia="標楷體" w:hAnsi="Times New Roman" w:cs="Times New Roman" w:hint="eastAsia"/>
          <w:bCs/>
          <w:color w:val="000000" w:themeColor="text1"/>
          <w:szCs w:val="24"/>
        </w:rPr>
        <w:t>政策推動績效百分之</w:t>
      </w:r>
      <w:r w:rsidRPr="00FC435A">
        <w:rPr>
          <w:rFonts w:ascii="標楷體" w:eastAsia="標楷體" w:hAnsi="標楷體" w:cs="Arial" w:hint="eastAsia"/>
          <w:color w:val="000000" w:themeColor="text1"/>
          <w:szCs w:val="24"/>
        </w:rPr>
        <w:t>十三</w:t>
      </w:r>
      <w:r w:rsidRPr="00FC435A">
        <w:rPr>
          <w:rFonts w:ascii="Times New Roman" w:eastAsia="標楷體" w:hAnsi="Times New Roman" w:cs="Times New Roman" w:hint="eastAsia"/>
          <w:bCs/>
          <w:color w:val="000000" w:themeColor="text1"/>
          <w:szCs w:val="24"/>
        </w:rPr>
        <w:t>)</w:t>
      </w:r>
      <w:r w:rsidRPr="00FC435A">
        <w:rPr>
          <w:rFonts w:ascii="Times New Roman" w:eastAsia="標楷體" w:hAnsi="Times New Roman" w:cs="Times New Roman" w:hint="eastAsia"/>
          <w:bCs/>
          <w:color w:val="000000" w:themeColor="text1"/>
          <w:szCs w:val="24"/>
        </w:rPr>
        <w:t>＝</w:t>
      </w:r>
    </w:p>
    <w:p w:rsidR="002F00F6" w:rsidRPr="00FC435A" w:rsidRDefault="00E97128" w:rsidP="002F00F6">
      <w:pPr>
        <w:tabs>
          <w:tab w:val="left" w:pos="851"/>
        </w:tabs>
        <w:spacing w:line="320" w:lineRule="atLeast"/>
        <w:ind w:left="851"/>
        <w:rPr>
          <w:rFonts w:ascii="Times New Roman" w:eastAsia="標楷體" w:hAnsi="Times New Roman" w:cs="Times New Roman"/>
          <w:bCs/>
          <w:color w:val="000000" w:themeColor="text1"/>
          <w:szCs w:val="24"/>
          <w:highlight w:val="yellow"/>
        </w:rPr>
      </w:pPr>
      <m:oMathPara>
        <m:oMathParaPr>
          <m:jc m:val="left"/>
        </m:oMathParaPr>
        <m:oMath>
          <m:f>
            <m:fPr>
              <m:ctrlPr>
                <w:rPr>
                  <w:rFonts w:ascii="Cambria Math" w:eastAsia="標楷體" w:hAnsi="Cambria Math" w:cs="Times New Roman"/>
                  <w:color w:val="000000" w:themeColor="text1"/>
                  <w:szCs w:val="24"/>
                </w:rPr>
              </m:ctrlPr>
            </m:fPr>
            <m:num>
              <m:r>
                <m:rPr>
                  <m:sty m:val="p"/>
                </m:rPr>
                <w:rPr>
                  <w:rFonts w:ascii="Cambria Math" w:eastAsia="標楷體" w:hAnsi="Cambria Math" w:cs="Arial"/>
                  <w:color w:val="000000" w:themeColor="text1"/>
                  <w:szCs w:val="24"/>
                </w:rPr>
                <m:t>各校</m:t>
              </m:r>
              <m:r>
                <m:rPr>
                  <m:sty m:val="p"/>
                </m:rPr>
                <w:rPr>
                  <w:rFonts w:ascii="Cambria Math" w:eastAsia="標楷體" w:hAnsi="Cambria Math" w:cs="Times New Roman"/>
                  <w:color w:val="000000" w:themeColor="text1"/>
                  <w:szCs w:val="24"/>
                </w:rPr>
                <m:t>校園保護智慧財產權行動方案執行自評表審查成績</m:t>
              </m:r>
            </m:num>
            <m:den>
              <m:nary>
                <m:naryPr>
                  <m:chr m:val="∑"/>
                  <m:limLoc m:val="undOvr"/>
                  <m:subHide m:val="1"/>
                  <m:supHide m:val="1"/>
                  <m:ctrlPr>
                    <w:rPr>
                      <w:rFonts w:ascii="Cambria Math" w:eastAsia="標楷體" w:hAnsi="Cambria Math" w:cs="Times New Roman"/>
                      <w:color w:val="000000" w:themeColor="text1"/>
                      <w:szCs w:val="24"/>
                    </w:rPr>
                  </m:ctrlPr>
                </m:naryPr>
                <m:sub/>
                <m:sup/>
                <m:e>
                  <m:r>
                    <m:rPr>
                      <m:sty m:val="p"/>
                    </m:rPr>
                    <w:rPr>
                      <w:rFonts w:ascii="Cambria Math" w:eastAsia="標楷體" w:hAnsi="Cambria Math" w:cs="Times New Roman"/>
                      <w:color w:val="000000" w:themeColor="text1"/>
                      <w:szCs w:val="24"/>
                    </w:rPr>
                    <m:t>所有學校該項審查成績總和</m:t>
                  </m:r>
                </m:e>
              </m:nary>
            </m:den>
          </m:f>
          <m:r>
            <m:rPr>
              <m:sty m:val="p"/>
            </m:rPr>
            <w:rPr>
              <w:rFonts w:ascii="Cambria Math" w:eastAsia="標楷體" w:hAnsi="Cambria Math" w:cs="Times New Roman"/>
              <w:color w:val="000000" w:themeColor="text1"/>
              <w:szCs w:val="24"/>
            </w:rPr>
            <m:t>。</m:t>
          </m:r>
        </m:oMath>
      </m:oMathPara>
    </w:p>
    <w:p w:rsidR="002F00F6" w:rsidRPr="00FC435A" w:rsidRDefault="002F00F6" w:rsidP="002F00F6">
      <w:pPr>
        <w:numPr>
          <w:ilvl w:val="0"/>
          <w:numId w:val="13"/>
        </w:numPr>
        <w:tabs>
          <w:tab w:val="clear" w:pos="2280"/>
          <w:tab w:val="num" w:pos="851"/>
        </w:tabs>
        <w:adjustRightInd w:val="0"/>
        <w:spacing w:line="320" w:lineRule="atLeast"/>
        <w:ind w:left="900" w:hanging="333"/>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學校體育推動績效</w:t>
      </w:r>
      <w:r w:rsidRPr="00FC435A">
        <w:rPr>
          <w:rFonts w:ascii="標楷體" w:eastAsia="標楷體" w:hAnsi="標楷體" w:cs="Times New Roman"/>
          <w:color w:val="000000" w:themeColor="text1"/>
          <w:szCs w:val="24"/>
        </w:rPr>
        <w:t>(</w:t>
      </w:r>
      <w:r w:rsidRPr="00FC435A">
        <w:rPr>
          <w:rFonts w:ascii="標楷體" w:eastAsia="標楷體" w:hAnsi="標楷體" w:cs="Times New Roman" w:hint="eastAsia"/>
          <w:color w:val="000000" w:themeColor="text1"/>
          <w:szCs w:val="24"/>
        </w:rPr>
        <w:t>占其他配合本部重要政策推動績效</w:t>
      </w:r>
      <w:r w:rsidRPr="00FC435A">
        <w:rPr>
          <w:rFonts w:ascii="標楷體" w:eastAsia="標楷體" w:hAnsi="標楷體" w:cs="Arial" w:hint="eastAsia"/>
          <w:color w:val="000000" w:themeColor="text1"/>
          <w:szCs w:val="24"/>
        </w:rPr>
        <w:t>百分之二十七</w:t>
      </w:r>
      <w:r w:rsidRPr="00FC435A">
        <w:rPr>
          <w:rFonts w:ascii="標楷體" w:eastAsia="標楷體" w:hAnsi="標楷體" w:cs="Times New Roman"/>
          <w:color w:val="000000" w:themeColor="text1"/>
          <w:szCs w:val="24"/>
        </w:rPr>
        <w:t>)</w:t>
      </w:r>
      <w:r w:rsidRPr="00FC435A">
        <w:rPr>
          <w:rFonts w:ascii="標楷體" w:eastAsia="標楷體" w:hAnsi="標楷體" w:cs="Times New Roman" w:hint="eastAsia"/>
          <w:color w:val="000000" w:themeColor="text1"/>
          <w:szCs w:val="24"/>
        </w:rPr>
        <w:t>：</w:t>
      </w:r>
    </w:p>
    <w:p w:rsidR="002F00F6" w:rsidRPr="00FC435A" w:rsidRDefault="002F00F6" w:rsidP="001508A3">
      <w:pPr>
        <w:numPr>
          <w:ilvl w:val="0"/>
          <w:numId w:val="9"/>
        </w:numPr>
        <w:tabs>
          <w:tab w:val="clear" w:pos="1190"/>
          <w:tab w:val="num" w:pos="952"/>
          <w:tab w:val="num" w:pos="993"/>
          <w:tab w:val="num" w:pos="2880"/>
        </w:tabs>
        <w:adjustRightInd w:val="0"/>
        <w:spacing w:beforeLines="50" w:before="180" w:line="320" w:lineRule="atLeast"/>
        <w:ind w:left="1008" w:hanging="299"/>
        <w:jc w:val="both"/>
        <w:textAlignment w:val="baseline"/>
        <w:rPr>
          <w:rFonts w:ascii="標楷體" w:eastAsia="標楷體" w:hAnsi="標楷體" w:cs="Times New Roman"/>
          <w:color w:val="000000" w:themeColor="text1"/>
          <w:szCs w:val="24"/>
        </w:rPr>
      </w:pPr>
      <w:r w:rsidRPr="00FC435A">
        <w:rPr>
          <w:rFonts w:ascii="Times New Roman" w:eastAsia="標楷體" w:hAnsi="Times New Roman" w:cs="Times New Roman" w:hint="eastAsia"/>
          <w:color w:val="000000" w:themeColor="text1"/>
          <w:szCs w:val="24"/>
        </w:rPr>
        <w:t>學校體育專案評鑑依原始分數轉換為四等第：</w:t>
      </w:r>
    </w:p>
    <w:p w:rsidR="002F00F6" w:rsidRPr="00FC435A" w:rsidRDefault="002F00F6" w:rsidP="002F00F6">
      <w:pPr>
        <w:tabs>
          <w:tab w:val="num" w:pos="2880"/>
        </w:tabs>
        <w:adjustRightInd w:val="0"/>
        <w:spacing w:line="320" w:lineRule="atLeast"/>
        <w:ind w:leftChars="225" w:left="540" w:firstLineChars="200" w:firstLine="480"/>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一等：以所有八十分以上學校之平均數計算。</w:t>
      </w:r>
    </w:p>
    <w:p w:rsidR="002F00F6" w:rsidRPr="00FC435A" w:rsidRDefault="002F00F6" w:rsidP="002F00F6">
      <w:pPr>
        <w:tabs>
          <w:tab w:val="num" w:pos="2880"/>
        </w:tabs>
        <w:adjustRightInd w:val="0"/>
        <w:spacing w:line="320" w:lineRule="atLeast"/>
        <w:ind w:leftChars="225" w:left="540" w:firstLineChars="200" w:firstLine="480"/>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二等：以所有七十分以上，未達八十分學校之平均數計算。</w:t>
      </w:r>
    </w:p>
    <w:p w:rsidR="002F00F6" w:rsidRPr="00FC435A" w:rsidRDefault="002F00F6" w:rsidP="002F00F6">
      <w:pPr>
        <w:tabs>
          <w:tab w:val="num" w:pos="2880"/>
        </w:tabs>
        <w:adjustRightInd w:val="0"/>
        <w:spacing w:line="320" w:lineRule="atLeast"/>
        <w:ind w:leftChars="225" w:left="540" w:firstLineChars="200" w:firstLine="480"/>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三等：以所有六十分以上，未達七十分學校之平均數計算。</w:t>
      </w:r>
    </w:p>
    <w:p w:rsidR="002F00F6" w:rsidRPr="00FC435A" w:rsidRDefault="002F00F6" w:rsidP="002F00F6">
      <w:pPr>
        <w:tabs>
          <w:tab w:val="num" w:pos="2880"/>
        </w:tabs>
        <w:adjustRightInd w:val="0"/>
        <w:spacing w:line="320" w:lineRule="atLeast"/>
        <w:ind w:leftChars="225" w:left="540" w:firstLineChars="200" w:firstLine="480"/>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四等：以所有未達六十分學校之平均數計算。</w:t>
      </w:r>
    </w:p>
    <w:p w:rsidR="002F00F6" w:rsidRPr="00FC435A" w:rsidRDefault="002F00F6" w:rsidP="001508A3">
      <w:pPr>
        <w:tabs>
          <w:tab w:val="left" w:pos="567"/>
          <w:tab w:val="left" w:pos="709"/>
          <w:tab w:val="left" w:pos="993"/>
          <w:tab w:val="num" w:pos="2880"/>
          <w:tab w:val="left" w:pos="9072"/>
        </w:tabs>
        <w:spacing w:beforeLines="50" w:before="180" w:line="320" w:lineRule="atLeast"/>
        <w:ind w:rightChars="-236" w:right="-566"/>
        <w:rPr>
          <w:rFonts w:ascii="標楷體" w:eastAsia="標楷體" w:hAnsi="標楷體" w:cs="Times New Roman"/>
          <w:color w:val="000000" w:themeColor="text1"/>
          <w:sz w:val="23"/>
          <w:szCs w:val="23"/>
        </w:rPr>
      </w:pPr>
      <m:oMathPara>
        <m:oMath>
          <m:r>
            <m:rPr>
              <m:sty m:val="p"/>
            </m:rPr>
            <w:rPr>
              <w:rFonts w:ascii="Cambria Math" w:eastAsia="標楷體" w:hAnsi="Cambria Math" w:cs="Times New Roman"/>
              <w:color w:val="000000" w:themeColor="text1"/>
              <w:sz w:val="23"/>
              <w:szCs w:val="23"/>
            </w:rPr>
            <m:t xml:space="preserve"> </m:t>
          </m:r>
          <m:d>
            <m:dPr>
              <m:ctrlPr>
                <w:rPr>
                  <w:rFonts w:ascii="Cambria Math" w:eastAsia="標楷體" w:hAnsi="Cambria Math" w:cs="Times New Roman"/>
                  <w:color w:val="000000" w:themeColor="text1"/>
                  <w:sz w:val="23"/>
                  <w:szCs w:val="23"/>
                </w:rPr>
              </m:ctrlPr>
            </m:dPr>
            <m:e>
              <m:r>
                <m:rPr>
                  <m:sty m:val="p"/>
                </m:rPr>
                <w:rPr>
                  <w:rFonts w:ascii="Cambria Math" w:eastAsia="標楷體" w:hAnsi="Cambria Math" w:cs="Times New Roman" w:hint="eastAsia"/>
                  <w:color w:val="000000" w:themeColor="text1"/>
                  <w:sz w:val="23"/>
                  <w:szCs w:val="23"/>
                </w:rPr>
                <m:t>2</m:t>
              </m:r>
            </m:e>
          </m:d>
          <m:r>
            <m:rPr>
              <m:sty m:val="p"/>
            </m:rPr>
            <w:rPr>
              <w:rFonts w:ascii="Cambria Math" w:eastAsia="標楷體" w:hAnsi="Cambria Math" w:cs="Times New Roman"/>
              <w:color w:val="000000" w:themeColor="text1"/>
              <w:sz w:val="23"/>
              <w:szCs w:val="23"/>
            </w:rPr>
            <m:t>學校體育專案評鑑</m:t>
          </m:r>
          <m:r>
            <m:rPr>
              <m:sty m:val="p"/>
            </m:rPr>
            <w:rPr>
              <w:rFonts w:ascii="Cambria Math" w:eastAsia="標楷體" w:hAnsi="Cambria Math" w:cs="Times New Roman"/>
              <w:color w:val="000000" w:themeColor="text1"/>
              <w:sz w:val="23"/>
              <w:szCs w:val="23"/>
            </w:rPr>
            <m:t>=</m:t>
          </m:r>
          <m:r>
            <m:rPr>
              <m:sty m:val="p"/>
            </m:rPr>
            <w:rPr>
              <w:rFonts w:ascii="Cambria Math" w:eastAsia="標楷體" w:hAnsi="Cambria Math" w:cs="Times New Roman" w:hint="eastAsia"/>
              <w:color w:val="000000" w:themeColor="text1"/>
              <w:sz w:val="23"/>
              <w:szCs w:val="23"/>
            </w:rPr>
            <m:t xml:space="preserve">  </m:t>
          </m:r>
          <m:f>
            <m:fPr>
              <m:ctrlPr>
                <w:rPr>
                  <w:rFonts w:ascii="Cambria Math" w:eastAsia="標楷體" w:hAnsi="Cambria Math" w:cs="Times New Roman"/>
                  <w:color w:val="000000" w:themeColor="text1"/>
                  <w:sz w:val="23"/>
                  <w:szCs w:val="23"/>
                </w:rPr>
              </m:ctrlPr>
            </m:fPr>
            <m:num>
              <m:r>
                <m:rPr>
                  <m:sty m:val="p"/>
                </m:rPr>
                <w:rPr>
                  <w:rFonts w:ascii="Cambria Math" w:eastAsia="標楷體" w:hAnsi="Cambria Math" w:cs="Times New Roman"/>
                  <w:color w:val="000000" w:themeColor="text1"/>
                  <w:sz w:val="23"/>
                  <w:szCs w:val="23"/>
                </w:rPr>
                <m:t>各校體育評鑑等第比率</m:t>
              </m:r>
              <m:r>
                <m:rPr>
                  <m:sty m:val="p"/>
                </m:rPr>
                <w:rPr>
                  <w:rFonts w:ascii="Cambria Math" w:eastAsia="標楷體" w:hAnsi="Cambria Math" w:cs="Times New Roman"/>
                  <w:color w:val="000000" w:themeColor="text1"/>
                  <w:sz w:val="23"/>
                  <w:szCs w:val="23"/>
                </w:rPr>
                <m:t>(</m:t>
              </m:r>
              <m:r>
                <m:rPr>
                  <m:sty m:val="p"/>
                </m:rPr>
                <w:rPr>
                  <w:rFonts w:ascii="Cambria Math" w:eastAsia="標楷體" w:hAnsi="Cambria Math" w:cs="Times New Roman"/>
                  <w:color w:val="000000" w:themeColor="text1"/>
                  <w:sz w:val="23"/>
                  <w:szCs w:val="23"/>
                </w:rPr>
                <m:t>計算至小數點第</m:t>
              </m:r>
              <m:r>
                <m:rPr>
                  <m:sty m:val="p"/>
                </m:rPr>
                <w:rPr>
                  <w:rFonts w:ascii="Cambria Math" w:eastAsia="標楷體" w:hAnsi="Cambria Math" w:cs="Times New Roman"/>
                  <w:color w:val="000000" w:themeColor="text1"/>
                  <w:sz w:val="23"/>
                  <w:szCs w:val="23"/>
                </w:rPr>
                <m:t>2</m:t>
              </m:r>
              <m:r>
                <m:rPr>
                  <m:sty m:val="p"/>
                </m:rPr>
                <w:rPr>
                  <w:rFonts w:ascii="Cambria Math" w:eastAsia="標楷體" w:hAnsi="Cambria Math" w:cs="Times New Roman"/>
                  <w:color w:val="000000" w:themeColor="text1"/>
                  <w:sz w:val="23"/>
                  <w:szCs w:val="23"/>
                </w:rPr>
                <m:t>位，第</m:t>
              </m:r>
              <m:r>
                <m:rPr>
                  <m:sty m:val="p"/>
                </m:rPr>
                <w:rPr>
                  <w:rFonts w:ascii="Cambria Math" w:eastAsia="標楷體" w:hAnsi="Cambria Math" w:cs="Times New Roman"/>
                  <w:color w:val="000000" w:themeColor="text1"/>
                  <w:sz w:val="23"/>
                  <w:szCs w:val="23"/>
                </w:rPr>
                <m:t>3</m:t>
              </m:r>
              <m:r>
                <m:rPr>
                  <m:sty m:val="p"/>
                </m:rPr>
                <w:rPr>
                  <w:rFonts w:ascii="Cambria Math" w:eastAsia="標楷體" w:hAnsi="Cambria Math" w:cs="Times New Roman"/>
                  <w:color w:val="000000" w:themeColor="text1"/>
                  <w:sz w:val="23"/>
                  <w:szCs w:val="23"/>
                </w:rPr>
                <m:t>位四捨五入</m:t>
              </m:r>
              <m:r>
                <m:rPr>
                  <m:sty m:val="p"/>
                </m:rPr>
                <w:rPr>
                  <w:rFonts w:ascii="Cambria Math" w:eastAsia="標楷體" w:hAnsi="Cambria Math" w:cs="Times New Roman"/>
                  <w:color w:val="000000" w:themeColor="text1"/>
                  <w:sz w:val="23"/>
                  <w:szCs w:val="23"/>
                </w:rPr>
                <m:t>)</m:t>
              </m:r>
            </m:num>
            <m:den>
              <m:nary>
                <m:naryPr>
                  <m:chr m:val="∑"/>
                  <m:limLoc m:val="undOvr"/>
                  <m:subHide m:val="1"/>
                  <m:supHide m:val="1"/>
                  <m:ctrlPr>
                    <w:rPr>
                      <w:rFonts w:ascii="Cambria Math" w:eastAsia="標楷體" w:hAnsi="Cambria Math" w:cs="Times New Roman"/>
                      <w:color w:val="000000" w:themeColor="text1"/>
                      <w:sz w:val="23"/>
                      <w:szCs w:val="23"/>
                    </w:rPr>
                  </m:ctrlPr>
                </m:naryPr>
                <m:sub/>
                <m:sup/>
                <m:e>
                  <m:r>
                    <m:rPr>
                      <m:sty m:val="p"/>
                    </m:rPr>
                    <w:rPr>
                      <w:rFonts w:ascii="Cambria Math" w:eastAsia="標楷體" w:hAnsi="Cambria Math" w:cs="Times New Roman"/>
                      <w:color w:val="000000" w:themeColor="text1"/>
                      <w:sz w:val="23"/>
                      <w:szCs w:val="23"/>
                    </w:rPr>
                    <m:t>所有學校體育評鑑等第比率總和</m:t>
                  </m:r>
                </m:e>
              </m:nary>
            </m:den>
          </m:f>
          <m:r>
            <m:rPr>
              <m:sty m:val="p"/>
            </m:rPr>
            <w:rPr>
              <w:rFonts w:ascii="Cambria Math" w:eastAsia="標楷體" w:hAnsi="Cambria Math" w:cs="Times New Roman" w:hint="eastAsia"/>
              <w:color w:val="000000" w:themeColor="text1"/>
              <w:sz w:val="23"/>
              <w:szCs w:val="23"/>
            </w:rPr>
            <m:t>。</m:t>
          </m:r>
        </m:oMath>
      </m:oMathPara>
    </w:p>
    <w:p w:rsidR="002F00F6" w:rsidRPr="00FC435A" w:rsidRDefault="002F00F6" w:rsidP="002F00F6">
      <w:pPr>
        <w:numPr>
          <w:ilvl w:val="0"/>
          <w:numId w:val="13"/>
        </w:numPr>
        <w:tabs>
          <w:tab w:val="clear" w:pos="2280"/>
          <w:tab w:val="left" w:pos="567"/>
        </w:tabs>
        <w:adjustRightInd w:val="0"/>
        <w:spacing w:line="320" w:lineRule="atLeast"/>
        <w:ind w:left="851" w:hanging="28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color w:val="000000" w:themeColor="text1"/>
          <w:szCs w:val="24"/>
        </w:rPr>
        <w:lastRenderedPageBreak/>
        <w:t>學</w:t>
      </w:r>
      <w:r w:rsidRPr="00FC435A">
        <w:rPr>
          <w:rFonts w:ascii="標楷體" w:eastAsia="標楷體" w:hAnsi="標楷體" w:cs="Times New Roman" w:hint="eastAsia"/>
          <w:color w:val="000000" w:themeColor="text1"/>
          <w:szCs w:val="24"/>
        </w:rPr>
        <w:t>生</w:t>
      </w:r>
      <w:r w:rsidRPr="00FC435A">
        <w:rPr>
          <w:rFonts w:ascii="標楷體" w:eastAsia="標楷體" w:hAnsi="標楷體" w:cs="Arial" w:hint="eastAsia"/>
          <w:color w:val="000000" w:themeColor="text1"/>
          <w:szCs w:val="24"/>
        </w:rPr>
        <w:t>事務推動績效</w:t>
      </w:r>
      <w:r w:rsidRPr="00FC435A">
        <w:rPr>
          <w:rFonts w:ascii="標楷體" w:eastAsia="標楷體" w:hAnsi="標楷體" w:cs="Times New Roman"/>
          <w:color w:val="000000" w:themeColor="text1"/>
          <w:szCs w:val="24"/>
        </w:rPr>
        <w:t>(</w:t>
      </w:r>
      <w:r w:rsidRPr="00FC435A">
        <w:rPr>
          <w:rFonts w:ascii="標楷體" w:eastAsia="標楷體" w:hAnsi="標楷體" w:cs="Times New Roman" w:hint="eastAsia"/>
          <w:color w:val="000000" w:themeColor="text1"/>
          <w:szCs w:val="24"/>
        </w:rPr>
        <w:t>占其他配合本部重要政策推動績效百分之</w:t>
      </w:r>
      <w:r w:rsidRPr="00FC435A">
        <w:rPr>
          <w:rFonts w:ascii="標楷體" w:eastAsia="標楷體" w:hAnsi="標楷體" w:cs="Arial" w:hint="eastAsia"/>
          <w:color w:val="000000" w:themeColor="text1"/>
          <w:szCs w:val="24"/>
        </w:rPr>
        <w:t>二十六</w:t>
      </w:r>
      <w:r w:rsidRPr="00FC435A">
        <w:rPr>
          <w:rFonts w:ascii="標楷體" w:eastAsia="標楷體" w:hAnsi="標楷體" w:cs="Times New Roman"/>
          <w:color w:val="000000" w:themeColor="text1"/>
          <w:szCs w:val="24"/>
        </w:rPr>
        <w:t>)</w:t>
      </w:r>
      <w:r w:rsidRPr="00FC435A">
        <w:rPr>
          <w:rFonts w:ascii="標楷體" w:eastAsia="標楷體" w:hAnsi="標楷體" w:cs="Times New Roman" w:hint="eastAsia"/>
          <w:color w:val="000000" w:themeColor="text1"/>
          <w:szCs w:val="24"/>
        </w:rPr>
        <w:t>：</w:t>
      </w:r>
    </w:p>
    <w:p w:rsidR="002F00F6" w:rsidRPr="00FC435A" w:rsidRDefault="002F00F6" w:rsidP="002F00F6">
      <w:pPr>
        <w:numPr>
          <w:ilvl w:val="0"/>
          <w:numId w:val="8"/>
        </w:numPr>
        <w:tabs>
          <w:tab w:val="clear" w:pos="1109"/>
          <w:tab w:val="left" w:pos="426"/>
          <w:tab w:val="left" w:pos="851"/>
          <w:tab w:val="num" w:pos="993"/>
        </w:tabs>
        <w:adjustRightInd w:val="0"/>
        <w:spacing w:line="320" w:lineRule="atLeast"/>
        <w:ind w:rightChars="295" w:right="708" w:hanging="400"/>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品德教育(占</w:t>
      </w:r>
      <w:r w:rsidRPr="00FC435A">
        <w:rPr>
          <w:rFonts w:ascii="標楷體" w:eastAsia="標楷體" w:hAnsi="標楷體" w:cs="Times New Roman"/>
          <w:color w:val="000000" w:themeColor="text1"/>
          <w:szCs w:val="24"/>
        </w:rPr>
        <w:t>學</w:t>
      </w:r>
      <w:r w:rsidRPr="00FC435A">
        <w:rPr>
          <w:rFonts w:ascii="標楷體" w:eastAsia="標楷體" w:hAnsi="標楷體" w:cs="Times New Roman" w:hint="eastAsia"/>
          <w:color w:val="000000" w:themeColor="text1"/>
          <w:szCs w:val="24"/>
        </w:rPr>
        <w:t>生</w:t>
      </w:r>
      <w:r w:rsidRPr="00FC435A">
        <w:rPr>
          <w:rFonts w:ascii="標楷體" w:eastAsia="標楷體" w:hAnsi="標楷體" w:cs="Arial" w:hint="eastAsia"/>
          <w:color w:val="000000" w:themeColor="text1"/>
          <w:szCs w:val="24"/>
        </w:rPr>
        <w:t>事務推動績效</w:t>
      </w:r>
      <w:r w:rsidRPr="00FC435A">
        <w:rPr>
          <w:rFonts w:ascii="標楷體" w:eastAsia="標楷體" w:hAnsi="標楷體" w:cs="Times New Roman" w:hint="eastAsia"/>
          <w:color w:val="000000" w:themeColor="text1"/>
          <w:szCs w:val="24"/>
        </w:rPr>
        <w:t>百分之二十)＝</w:t>
      </w:r>
    </w:p>
    <w:p w:rsidR="002F00F6" w:rsidRPr="00FC435A" w:rsidRDefault="002F00F6" w:rsidP="002F00F6">
      <w:pPr>
        <w:tabs>
          <w:tab w:val="left" w:pos="567"/>
          <w:tab w:val="left" w:pos="851"/>
          <w:tab w:val="left" w:pos="1134"/>
        </w:tabs>
        <w:adjustRightInd w:val="0"/>
        <w:spacing w:line="360" w:lineRule="atLeast"/>
        <w:jc w:val="both"/>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標楷體" w:cs="Arial" w:hint="eastAsia"/>
              <w:color w:val="000000" w:themeColor="text1"/>
              <w:szCs w:val="24"/>
            </w:rPr>
            <m:t xml:space="preserve">                   </m:t>
          </m:r>
          <m:f>
            <m:fPr>
              <m:ctrlPr>
                <w:rPr>
                  <w:rFonts w:ascii="Cambria Math" w:eastAsia="標楷體" w:hAnsi="標楷體" w:cs="Arial"/>
                  <w:bCs/>
                  <w:color w:val="000000" w:themeColor="text1"/>
                  <w:szCs w:val="24"/>
                </w:rPr>
              </m:ctrlPr>
            </m:fPr>
            <m:num>
              <m:r>
                <m:rPr>
                  <m:sty m:val="p"/>
                </m:rPr>
                <w:rPr>
                  <w:rFonts w:ascii="Cambria Math" w:eastAsia="標楷體" w:hAnsi="Cambria Math" w:cs="Times New Roman"/>
                  <w:color w:val="000000" w:themeColor="text1"/>
                  <w:szCs w:val="24"/>
                </w:rPr>
                <m:t>各校品德</m:t>
              </m:r>
              <m:r>
                <m:rPr>
                  <m:sty m:val="p"/>
                </m:rPr>
                <w:rPr>
                  <w:rFonts w:ascii="Cambria Math" w:eastAsia="標楷體" w:hAnsi="Cambria Math" w:cs="Arial"/>
                  <w:color w:val="000000" w:themeColor="text1"/>
                  <w:szCs w:val="24"/>
                </w:rPr>
                <m:t>教育六項達成比率</m:t>
              </m:r>
            </m:num>
            <m:den>
              <m:nary>
                <m:naryPr>
                  <m:chr m:val="∑"/>
                  <m:limLoc m:val="undOvr"/>
                  <m:subHide m:val="1"/>
                  <m:supHide m:val="1"/>
                  <m:ctrlPr>
                    <w:rPr>
                      <w:rFonts w:ascii="Cambria Math" w:eastAsia="標楷體" w:hAnsi="標楷體" w:cs="Arial"/>
                      <w:bCs/>
                      <w:color w:val="000000" w:themeColor="text1"/>
                      <w:szCs w:val="24"/>
                    </w:rPr>
                  </m:ctrlPr>
                </m:naryPr>
                <m:sub/>
                <m:sup/>
                <m:e>
                  <m:r>
                    <m:rPr>
                      <m:sty m:val="p"/>
                    </m:rPr>
                    <w:rPr>
                      <w:rFonts w:ascii="Cambria Math" w:eastAsia="標楷體" w:hAnsi="Cambria Math" w:cs="Arial"/>
                      <w:color w:val="000000" w:themeColor="text1"/>
                      <w:szCs w:val="24"/>
                    </w:rPr>
                    <m:t>所有學校六項達成比率總和</m:t>
                  </m:r>
                </m:e>
              </m:nary>
            </m:den>
          </m:f>
          <m:r>
            <m:rPr>
              <m:sty m:val="p"/>
            </m:rPr>
            <w:rPr>
              <w:rFonts w:ascii="Cambria Math" w:eastAsia="標楷體" w:hAnsi="標楷體" w:cs="Arial"/>
              <w:color w:val="000000" w:themeColor="text1"/>
              <w:szCs w:val="24"/>
            </w:rPr>
            <m:t>。</m:t>
          </m:r>
        </m:oMath>
      </m:oMathPara>
    </w:p>
    <w:p w:rsidR="002F00F6" w:rsidRPr="00FC435A" w:rsidRDefault="002F00F6" w:rsidP="002F00F6">
      <w:pPr>
        <w:numPr>
          <w:ilvl w:val="0"/>
          <w:numId w:val="8"/>
        </w:numPr>
        <w:tabs>
          <w:tab w:val="clear" w:pos="1109"/>
          <w:tab w:val="num" w:pos="993"/>
        </w:tabs>
        <w:adjustRightInd w:val="0"/>
        <w:spacing w:line="400" w:lineRule="atLeast"/>
        <w:ind w:left="851" w:hanging="142"/>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生命教育(占</w:t>
      </w:r>
      <w:r w:rsidRPr="00FC435A">
        <w:rPr>
          <w:rFonts w:ascii="標楷體" w:eastAsia="標楷體" w:hAnsi="標楷體" w:cs="Times New Roman"/>
          <w:color w:val="000000" w:themeColor="text1"/>
          <w:szCs w:val="24"/>
        </w:rPr>
        <w:t>學</w:t>
      </w:r>
      <w:r w:rsidRPr="00FC435A">
        <w:rPr>
          <w:rFonts w:ascii="標楷體" w:eastAsia="標楷體" w:hAnsi="標楷體" w:cs="Times New Roman" w:hint="eastAsia"/>
          <w:color w:val="000000" w:themeColor="text1"/>
          <w:szCs w:val="24"/>
        </w:rPr>
        <w:t>生</w:t>
      </w:r>
      <w:r w:rsidRPr="00FC435A">
        <w:rPr>
          <w:rFonts w:ascii="標楷體" w:eastAsia="標楷體" w:hAnsi="標楷體" w:cs="Arial" w:hint="eastAsia"/>
          <w:color w:val="000000" w:themeColor="text1"/>
          <w:szCs w:val="24"/>
        </w:rPr>
        <w:t>事務推動績效</w:t>
      </w:r>
      <w:r w:rsidRPr="00FC435A">
        <w:rPr>
          <w:rFonts w:ascii="標楷體" w:eastAsia="標楷體" w:hAnsi="標楷體" w:cs="Times New Roman" w:hint="eastAsia"/>
          <w:color w:val="000000" w:themeColor="text1"/>
          <w:szCs w:val="24"/>
        </w:rPr>
        <w:t>百分之二十)＝</w:t>
      </w:r>
    </w:p>
    <w:p w:rsidR="002F00F6" w:rsidRPr="00FC435A" w:rsidRDefault="002F00F6" w:rsidP="002F00F6">
      <w:pPr>
        <w:tabs>
          <w:tab w:val="left" w:pos="567"/>
          <w:tab w:val="left" w:pos="851"/>
          <w:tab w:val="left" w:pos="1134"/>
        </w:tabs>
        <w:adjustRightInd w:val="0"/>
        <w:spacing w:line="360" w:lineRule="atLeast"/>
        <w:jc w:val="both"/>
        <w:textAlignment w:val="baseline"/>
        <w:rPr>
          <w:rFonts w:ascii="標楷體" w:eastAsia="標楷體" w:hAnsi="標楷體" w:cs="Times New Roman"/>
          <w:color w:val="000000" w:themeColor="text1"/>
          <w:szCs w:val="24"/>
        </w:rPr>
      </w:pPr>
      <w:bookmarkStart w:id="2" w:name="_Toc191869984"/>
      <m:oMathPara>
        <m:oMathParaPr>
          <m:jc m:val="left"/>
        </m:oMathParaPr>
        <m:oMath>
          <m:r>
            <m:rPr>
              <m:sty m:val="p"/>
            </m:rPr>
            <w:rPr>
              <w:rFonts w:ascii="Cambria Math" w:eastAsia="標楷體" w:hAnsi="標楷體" w:cs="Arial" w:hint="eastAsia"/>
              <w:color w:val="000000" w:themeColor="text1"/>
              <w:szCs w:val="24"/>
            </w:rPr>
            <m:t xml:space="preserve">                   </m:t>
          </m:r>
          <m:f>
            <m:fPr>
              <m:ctrlPr>
                <w:rPr>
                  <w:rFonts w:ascii="Cambria Math" w:eastAsia="標楷體" w:hAnsi="標楷體" w:cs="Arial"/>
                  <w:bCs/>
                  <w:color w:val="000000" w:themeColor="text1"/>
                  <w:szCs w:val="24"/>
                </w:rPr>
              </m:ctrlPr>
            </m:fPr>
            <m:num>
              <m:r>
                <m:rPr>
                  <m:sty m:val="p"/>
                </m:rPr>
                <w:rPr>
                  <w:rFonts w:ascii="Cambria Math" w:eastAsia="標楷體" w:hAnsi="Cambria Math" w:cs="Arial"/>
                  <w:color w:val="000000" w:themeColor="text1"/>
                  <w:szCs w:val="24"/>
                </w:rPr>
                <m:t>各校生命教育四項達成比率</m:t>
              </m:r>
            </m:num>
            <m:den>
              <m:nary>
                <m:naryPr>
                  <m:chr m:val="∑"/>
                  <m:limLoc m:val="undOvr"/>
                  <m:subHide m:val="1"/>
                  <m:supHide m:val="1"/>
                  <m:ctrlPr>
                    <w:rPr>
                      <w:rFonts w:ascii="Cambria Math" w:eastAsia="標楷體" w:hAnsi="標楷體" w:cs="Arial"/>
                      <w:bCs/>
                      <w:color w:val="000000" w:themeColor="text1"/>
                      <w:szCs w:val="24"/>
                    </w:rPr>
                  </m:ctrlPr>
                </m:naryPr>
                <m:sub/>
                <m:sup/>
                <m:e>
                  <m:r>
                    <m:rPr>
                      <m:sty m:val="p"/>
                    </m:rPr>
                    <w:rPr>
                      <w:rFonts w:ascii="Cambria Math" w:eastAsia="標楷體" w:hAnsi="Cambria Math" w:cs="Arial"/>
                      <w:color w:val="000000" w:themeColor="text1"/>
                      <w:szCs w:val="24"/>
                    </w:rPr>
                    <m:t>所有學校四項達成比率總和</m:t>
                  </m:r>
                </m:e>
              </m:nary>
            </m:den>
          </m:f>
          <m:r>
            <m:rPr>
              <m:sty m:val="p"/>
            </m:rPr>
            <w:rPr>
              <w:rFonts w:ascii="Cambria Math" w:eastAsia="標楷體" w:hAnsi="標楷體" w:cs="Arial"/>
              <w:color w:val="000000" w:themeColor="text1"/>
              <w:szCs w:val="24"/>
            </w:rPr>
            <m:t>。</m:t>
          </m:r>
        </m:oMath>
      </m:oMathPara>
    </w:p>
    <w:p w:rsidR="002F00F6" w:rsidRPr="00FC435A" w:rsidRDefault="002F00F6" w:rsidP="002F00F6">
      <w:pPr>
        <w:numPr>
          <w:ilvl w:val="0"/>
          <w:numId w:val="8"/>
        </w:numPr>
        <w:tabs>
          <w:tab w:val="clear" w:pos="1109"/>
          <w:tab w:val="num" w:pos="993"/>
        </w:tabs>
        <w:adjustRightInd w:val="0"/>
        <w:spacing w:line="400" w:lineRule="atLeast"/>
        <w:ind w:left="851" w:hanging="142"/>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性別平等教育(占</w:t>
      </w:r>
      <w:r w:rsidRPr="00FC435A">
        <w:rPr>
          <w:rFonts w:ascii="標楷體" w:eastAsia="標楷體" w:hAnsi="標楷體" w:cs="Times New Roman"/>
          <w:color w:val="000000" w:themeColor="text1"/>
          <w:szCs w:val="24"/>
        </w:rPr>
        <w:t>學</w:t>
      </w:r>
      <w:r w:rsidRPr="00FC435A">
        <w:rPr>
          <w:rFonts w:ascii="標楷體" w:eastAsia="標楷體" w:hAnsi="標楷體" w:cs="Times New Roman" w:hint="eastAsia"/>
          <w:color w:val="000000" w:themeColor="text1"/>
          <w:szCs w:val="24"/>
        </w:rPr>
        <w:t>生</w:t>
      </w:r>
      <w:r w:rsidRPr="00FC435A">
        <w:rPr>
          <w:rFonts w:ascii="標楷體" w:eastAsia="標楷體" w:hAnsi="標楷體" w:cs="Arial" w:hint="eastAsia"/>
          <w:color w:val="000000" w:themeColor="text1"/>
          <w:szCs w:val="24"/>
        </w:rPr>
        <w:t>事務推動績效</w:t>
      </w:r>
      <w:r w:rsidRPr="00FC435A">
        <w:rPr>
          <w:rFonts w:ascii="標楷體" w:eastAsia="標楷體" w:hAnsi="標楷體" w:cs="Times New Roman" w:hint="eastAsia"/>
          <w:color w:val="000000" w:themeColor="text1"/>
          <w:szCs w:val="24"/>
        </w:rPr>
        <w:t>百分之二十)</w:t>
      </w:r>
      <w:bookmarkEnd w:id="2"/>
      <w:r w:rsidRPr="00FC435A">
        <w:rPr>
          <w:rFonts w:ascii="標楷體" w:eastAsia="標楷體" w:hAnsi="標楷體" w:cs="Times New Roman" w:hint="eastAsia"/>
          <w:color w:val="000000" w:themeColor="text1"/>
          <w:szCs w:val="24"/>
        </w:rPr>
        <w:t>＝</w:t>
      </w:r>
    </w:p>
    <w:p w:rsidR="002F00F6" w:rsidRPr="00FC435A" w:rsidRDefault="002F00F6" w:rsidP="002F00F6">
      <w:pPr>
        <w:tabs>
          <w:tab w:val="left" w:pos="851"/>
          <w:tab w:val="left" w:pos="1134"/>
        </w:tabs>
        <w:adjustRightInd w:val="0"/>
        <w:spacing w:line="360" w:lineRule="atLeast"/>
        <w:ind w:leftChars="-59" w:left="7" w:hangingChars="62" w:hanging="149"/>
        <w:jc w:val="both"/>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標楷體" w:cs="Arial" w:hint="eastAsia"/>
              <w:color w:val="000000" w:themeColor="text1"/>
              <w:szCs w:val="24"/>
            </w:rPr>
            <m:t xml:space="preserve">                    </m:t>
          </m:r>
          <m:f>
            <m:fPr>
              <m:ctrlPr>
                <w:rPr>
                  <w:rFonts w:ascii="Cambria Math" w:eastAsia="標楷體" w:hAnsi="標楷體" w:cs="Arial"/>
                  <w:bCs/>
                  <w:color w:val="000000" w:themeColor="text1"/>
                  <w:szCs w:val="24"/>
                </w:rPr>
              </m:ctrlPr>
            </m:fPr>
            <m:num>
              <m:r>
                <m:rPr>
                  <m:sty m:val="p"/>
                </m:rPr>
                <w:rPr>
                  <w:rFonts w:ascii="Cambria Math" w:eastAsia="標楷體" w:hAnsi="Cambria Math" w:cs="Arial"/>
                  <w:color w:val="000000" w:themeColor="text1"/>
                  <w:szCs w:val="24"/>
                </w:rPr>
                <m:t>各校性別平等教育</m:t>
              </m:r>
              <m:r>
                <m:rPr>
                  <m:sty m:val="p"/>
                </m:rPr>
                <w:rPr>
                  <w:rFonts w:ascii="Cambria Math" w:eastAsia="標楷體" w:hAnsi="Cambria Math" w:cs="Arial" w:hint="eastAsia"/>
                  <w:color w:val="000000" w:themeColor="text1"/>
                  <w:szCs w:val="24"/>
                </w:rPr>
                <m:t>七</m:t>
              </m:r>
              <m:r>
                <m:rPr>
                  <m:sty m:val="p"/>
                </m:rPr>
                <w:rPr>
                  <w:rFonts w:ascii="Cambria Math" w:eastAsia="標楷體" w:hAnsi="Cambria Math" w:cs="Arial"/>
                  <w:color w:val="000000" w:themeColor="text1"/>
                  <w:szCs w:val="24"/>
                </w:rPr>
                <m:t>項達成比率</m:t>
              </m:r>
            </m:num>
            <m:den>
              <m:nary>
                <m:naryPr>
                  <m:chr m:val="∑"/>
                  <m:limLoc m:val="undOvr"/>
                  <m:subHide m:val="1"/>
                  <m:supHide m:val="1"/>
                  <m:ctrlPr>
                    <w:rPr>
                      <w:rFonts w:ascii="Cambria Math" w:eastAsia="標楷體" w:hAnsi="標楷體" w:cs="Arial"/>
                      <w:bCs/>
                      <w:color w:val="000000" w:themeColor="text1"/>
                      <w:szCs w:val="24"/>
                    </w:rPr>
                  </m:ctrlPr>
                </m:naryPr>
                <m:sub/>
                <m:sup/>
                <m:e>
                  <m:r>
                    <m:rPr>
                      <m:sty m:val="p"/>
                    </m:rPr>
                    <w:rPr>
                      <w:rFonts w:ascii="Cambria Math" w:eastAsia="標楷體" w:hAnsi="Cambria Math" w:cs="Arial"/>
                      <w:color w:val="000000" w:themeColor="text1"/>
                      <w:szCs w:val="24"/>
                    </w:rPr>
                    <m:t>所有學校</m:t>
                  </m:r>
                  <m:r>
                    <m:rPr>
                      <m:sty m:val="p"/>
                    </m:rPr>
                    <w:rPr>
                      <w:rFonts w:ascii="Cambria Math" w:eastAsia="標楷體" w:hAnsi="Cambria Math" w:cs="Arial" w:hint="eastAsia"/>
                      <w:color w:val="000000" w:themeColor="text1"/>
                      <w:szCs w:val="24"/>
                    </w:rPr>
                    <m:t>七</m:t>
                  </m:r>
                  <m:r>
                    <m:rPr>
                      <m:sty m:val="p"/>
                    </m:rPr>
                    <w:rPr>
                      <w:rFonts w:ascii="Cambria Math" w:eastAsia="標楷體" w:hAnsi="Cambria Math" w:cs="Arial"/>
                      <w:color w:val="000000" w:themeColor="text1"/>
                      <w:szCs w:val="24"/>
                    </w:rPr>
                    <m:t>項達成比率總和</m:t>
                  </m:r>
                </m:e>
              </m:nary>
            </m:den>
          </m:f>
          <m:r>
            <m:rPr>
              <m:sty m:val="p"/>
            </m:rPr>
            <w:rPr>
              <w:rFonts w:ascii="Cambria Math" w:eastAsia="標楷體" w:hAnsi="標楷體" w:cs="Arial"/>
              <w:color w:val="000000" w:themeColor="text1"/>
              <w:szCs w:val="24"/>
            </w:rPr>
            <m:t>。</m:t>
          </m:r>
        </m:oMath>
      </m:oMathPara>
    </w:p>
    <w:p w:rsidR="002F00F6" w:rsidRPr="00FC435A" w:rsidRDefault="002F00F6" w:rsidP="002F00F6">
      <w:pPr>
        <w:numPr>
          <w:ilvl w:val="0"/>
          <w:numId w:val="8"/>
        </w:numPr>
        <w:tabs>
          <w:tab w:val="clear" w:pos="1109"/>
          <w:tab w:val="num" w:pos="851"/>
        </w:tabs>
        <w:adjustRightInd w:val="0"/>
        <w:spacing w:line="400" w:lineRule="atLeast"/>
        <w:ind w:left="993" w:hanging="28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服務學習(占</w:t>
      </w:r>
      <w:r w:rsidRPr="00FC435A">
        <w:rPr>
          <w:rFonts w:ascii="標楷體" w:eastAsia="標楷體" w:hAnsi="標楷體" w:cs="Times New Roman"/>
          <w:color w:val="000000" w:themeColor="text1"/>
          <w:szCs w:val="24"/>
        </w:rPr>
        <w:t>學</w:t>
      </w:r>
      <w:r w:rsidRPr="00FC435A">
        <w:rPr>
          <w:rFonts w:ascii="標楷體" w:eastAsia="標楷體" w:hAnsi="標楷體" w:cs="Times New Roman" w:hint="eastAsia"/>
          <w:color w:val="000000" w:themeColor="text1"/>
          <w:szCs w:val="24"/>
        </w:rPr>
        <w:t>生</w:t>
      </w:r>
      <w:r w:rsidRPr="00FC435A">
        <w:rPr>
          <w:rFonts w:ascii="標楷體" w:eastAsia="標楷體" w:hAnsi="標楷體" w:cs="Arial" w:hint="eastAsia"/>
          <w:color w:val="000000" w:themeColor="text1"/>
          <w:szCs w:val="24"/>
        </w:rPr>
        <w:t>事務推動績效</w:t>
      </w:r>
      <w:r w:rsidRPr="00FC435A">
        <w:rPr>
          <w:rFonts w:ascii="標楷體" w:eastAsia="標楷體" w:hAnsi="標楷體" w:cs="Times New Roman" w:hint="eastAsia"/>
          <w:color w:val="000000" w:themeColor="text1"/>
          <w:szCs w:val="24"/>
        </w:rPr>
        <w:t>百分之二十)＝</w:t>
      </w:r>
    </w:p>
    <w:p w:rsidR="002F00F6" w:rsidRPr="00FC435A" w:rsidRDefault="002F00F6" w:rsidP="002F00F6">
      <w:pPr>
        <w:tabs>
          <w:tab w:val="left" w:pos="851"/>
          <w:tab w:val="left" w:pos="1134"/>
        </w:tabs>
        <w:adjustRightInd w:val="0"/>
        <w:spacing w:line="360" w:lineRule="atLeast"/>
        <w:jc w:val="both"/>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標楷體" w:cs="Arial" w:hint="eastAsia"/>
              <w:color w:val="000000" w:themeColor="text1"/>
              <w:szCs w:val="24"/>
            </w:rPr>
            <m:t xml:space="preserve">                   </m:t>
          </m:r>
          <m:f>
            <m:fPr>
              <m:ctrlPr>
                <w:rPr>
                  <w:rFonts w:ascii="Cambria Math" w:eastAsia="標楷體" w:hAnsi="標楷體" w:cs="Arial"/>
                  <w:bCs/>
                  <w:color w:val="000000" w:themeColor="text1"/>
                  <w:szCs w:val="24"/>
                </w:rPr>
              </m:ctrlPr>
            </m:fPr>
            <m:num>
              <m:r>
                <m:rPr>
                  <m:sty m:val="p"/>
                </m:rPr>
                <w:rPr>
                  <w:rFonts w:ascii="Cambria Math" w:eastAsia="標楷體" w:hAnsi="Cambria Math" w:cs="Arial"/>
                  <w:color w:val="000000" w:themeColor="text1"/>
                  <w:szCs w:val="24"/>
                </w:rPr>
                <m:t>各校服務學習九項達成比率</m:t>
              </m:r>
            </m:num>
            <m:den>
              <m:nary>
                <m:naryPr>
                  <m:chr m:val="∑"/>
                  <m:limLoc m:val="undOvr"/>
                  <m:subHide m:val="1"/>
                  <m:supHide m:val="1"/>
                  <m:ctrlPr>
                    <w:rPr>
                      <w:rFonts w:ascii="Cambria Math" w:eastAsia="標楷體" w:hAnsi="標楷體" w:cs="Arial"/>
                      <w:bCs/>
                      <w:color w:val="000000" w:themeColor="text1"/>
                      <w:szCs w:val="24"/>
                    </w:rPr>
                  </m:ctrlPr>
                </m:naryPr>
                <m:sub/>
                <m:sup/>
                <m:e>
                  <m:r>
                    <m:rPr>
                      <m:sty m:val="p"/>
                    </m:rPr>
                    <w:rPr>
                      <w:rFonts w:ascii="Cambria Math" w:eastAsia="標楷體" w:hAnsi="Cambria Math" w:cs="Arial"/>
                      <w:color w:val="000000" w:themeColor="text1"/>
                      <w:szCs w:val="24"/>
                    </w:rPr>
                    <m:t>所有學校九項達成比率總和</m:t>
                  </m:r>
                </m:e>
              </m:nary>
            </m:den>
          </m:f>
          <m:r>
            <m:rPr>
              <m:sty m:val="p"/>
            </m:rPr>
            <w:rPr>
              <w:rFonts w:ascii="Cambria Math" w:eastAsia="標楷體" w:hAnsi="Cambria Math" w:cs="Times New Roman" w:hint="eastAsia"/>
              <w:color w:val="000000" w:themeColor="text1"/>
              <w:szCs w:val="24"/>
            </w:rPr>
            <m:t>。</m:t>
          </m:r>
        </m:oMath>
      </m:oMathPara>
    </w:p>
    <w:p w:rsidR="002F00F6" w:rsidRPr="00FC435A" w:rsidRDefault="002F00F6" w:rsidP="002F00F6">
      <w:pPr>
        <w:numPr>
          <w:ilvl w:val="0"/>
          <w:numId w:val="8"/>
        </w:numPr>
        <w:tabs>
          <w:tab w:val="clear" w:pos="1109"/>
          <w:tab w:val="num" w:pos="993"/>
        </w:tabs>
        <w:adjustRightInd w:val="0"/>
        <w:spacing w:line="400" w:lineRule="atLeast"/>
        <w:ind w:hanging="400"/>
        <w:jc w:val="both"/>
        <w:textAlignment w:val="baseline"/>
        <w:rPr>
          <w:rFonts w:ascii="標楷體" w:eastAsia="標楷體" w:hAnsi="標楷體" w:cs="Times New Roman"/>
          <w:color w:val="000000" w:themeColor="text1"/>
          <w:szCs w:val="24"/>
        </w:rPr>
      </w:pPr>
      <w:r w:rsidRPr="00FC435A">
        <w:rPr>
          <w:rFonts w:ascii="Times New Roman" w:eastAsia="標楷體" w:hAnsi="Times New Roman" w:cs="Times New Roman"/>
          <w:color w:val="000000" w:themeColor="text1"/>
          <w:szCs w:val="24"/>
        </w:rPr>
        <w:t>防制學生藥物濫</w:t>
      </w:r>
      <w:r w:rsidRPr="00FC435A">
        <w:rPr>
          <w:rFonts w:ascii="Times New Roman" w:eastAsia="標楷體" w:hAnsi="Times New Roman" w:cs="Times New Roman" w:hint="eastAsia"/>
          <w:color w:val="000000" w:themeColor="text1"/>
          <w:szCs w:val="24"/>
        </w:rPr>
        <w:t>用</w:t>
      </w:r>
      <w:r w:rsidRPr="00FC435A">
        <w:rPr>
          <w:rFonts w:ascii="Times New Roman" w:eastAsia="標楷體" w:hAnsi="Times New Roman" w:cs="Times New Roman"/>
          <w:color w:val="000000" w:themeColor="text1"/>
          <w:szCs w:val="24"/>
        </w:rPr>
        <w:t>措施</w:t>
      </w:r>
      <w:r w:rsidRPr="00FC435A">
        <w:rPr>
          <w:rFonts w:ascii="標楷體" w:eastAsia="標楷體" w:hAnsi="標楷體" w:cs="Times New Roman" w:hint="eastAsia"/>
          <w:color w:val="000000" w:themeColor="text1"/>
          <w:szCs w:val="24"/>
        </w:rPr>
        <w:t>(占</w:t>
      </w:r>
      <w:r w:rsidRPr="00FC435A">
        <w:rPr>
          <w:rFonts w:ascii="標楷體" w:eastAsia="標楷體" w:hAnsi="標楷體" w:cs="Times New Roman"/>
          <w:color w:val="000000" w:themeColor="text1"/>
          <w:szCs w:val="24"/>
        </w:rPr>
        <w:t>學</w:t>
      </w:r>
      <w:r w:rsidRPr="00FC435A">
        <w:rPr>
          <w:rFonts w:ascii="標楷體" w:eastAsia="標楷體" w:hAnsi="標楷體" w:cs="Times New Roman" w:hint="eastAsia"/>
          <w:color w:val="000000" w:themeColor="text1"/>
          <w:szCs w:val="24"/>
        </w:rPr>
        <w:t>生</w:t>
      </w:r>
      <w:r w:rsidRPr="00FC435A">
        <w:rPr>
          <w:rFonts w:ascii="標楷體" w:eastAsia="標楷體" w:hAnsi="標楷體" w:cs="Arial" w:hint="eastAsia"/>
          <w:color w:val="000000" w:themeColor="text1"/>
          <w:szCs w:val="24"/>
        </w:rPr>
        <w:t>事務推動績效</w:t>
      </w:r>
      <w:r w:rsidRPr="00FC435A">
        <w:rPr>
          <w:rFonts w:ascii="標楷體" w:eastAsia="標楷體" w:hAnsi="標楷體" w:cs="Times New Roman" w:hint="eastAsia"/>
          <w:color w:val="000000" w:themeColor="text1"/>
          <w:szCs w:val="24"/>
        </w:rPr>
        <w:t>百分之二十)＝</w:t>
      </w:r>
    </w:p>
    <w:p w:rsidR="002F00F6" w:rsidRPr="00FC435A" w:rsidRDefault="002F00F6" w:rsidP="002F00F6">
      <w:pPr>
        <w:tabs>
          <w:tab w:val="left" w:pos="851"/>
          <w:tab w:val="left" w:pos="1134"/>
        </w:tabs>
        <w:adjustRightInd w:val="0"/>
        <w:spacing w:line="360" w:lineRule="atLeast"/>
        <w:jc w:val="both"/>
        <w:textAlignment w:val="baseline"/>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標楷體" w:cs="Arial" w:hint="eastAsia"/>
              <w:color w:val="000000" w:themeColor="text1"/>
              <w:szCs w:val="24"/>
            </w:rPr>
            <m:t xml:space="preserve">                   </m:t>
          </m:r>
          <m:f>
            <m:fPr>
              <m:ctrlPr>
                <w:rPr>
                  <w:rFonts w:ascii="Cambria Math" w:eastAsia="標楷體" w:hAnsi="標楷體" w:cs="Arial"/>
                  <w:bCs/>
                  <w:color w:val="000000" w:themeColor="text1"/>
                  <w:szCs w:val="24"/>
                </w:rPr>
              </m:ctrlPr>
            </m:fPr>
            <m:num>
              <m:r>
                <m:rPr>
                  <m:sty m:val="p"/>
                </m:rPr>
                <w:rPr>
                  <w:rFonts w:ascii="Cambria Math" w:eastAsia="標楷體" w:hAnsi="Cambria Math" w:cs="Arial"/>
                  <w:color w:val="000000" w:themeColor="text1"/>
                  <w:szCs w:val="24"/>
                </w:rPr>
                <m:t>各校</m:t>
              </m:r>
              <m:r>
                <m:rPr>
                  <m:sty m:val="p"/>
                </m:rPr>
                <w:rPr>
                  <w:rFonts w:ascii="Cambria Math" w:eastAsia="標楷體" w:hAnsi="Cambria Math" w:cs="Times New Roman"/>
                  <w:color w:val="000000" w:themeColor="text1"/>
                  <w:szCs w:val="24"/>
                </w:rPr>
                <m:t>防制學生藥物濫用措施六項達成比率</m:t>
              </m:r>
            </m:num>
            <m:den>
              <m:nary>
                <m:naryPr>
                  <m:chr m:val="∑"/>
                  <m:limLoc m:val="undOvr"/>
                  <m:subHide m:val="1"/>
                  <m:supHide m:val="1"/>
                  <m:ctrlPr>
                    <w:rPr>
                      <w:rFonts w:ascii="Cambria Math" w:eastAsia="標楷體" w:hAnsi="標楷體" w:cs="Arial"/>
                      <w:bCs/>
                      <w:color w:val="000000" w:themeColor="text1"/>
                      <w:szCs w:val="24"/>
                    </w:rPr>
                  </m:ctrlPr>
                </m:naryPr>
                <m:sub/>
                <m:sup/>
                <m:e>
                  <m:r>
                    <m:rPr>
                      <m:sty m:val="p"/>
                    </m:rPr>
                    <w:rPr>
                      <w:rFonts w:ascii="Cambria Math" w:eastAsia="標楷體" w:hAnsi="Cambria Math" w:cs="Arial"/>
                      <w:color w:val="000000" w:themeColor="text1"/>
                      <w:szCs w:val="24"/>
                    </w:rPr>
                    <m:t>所有學校六項達成比率總和</m:t>
                  </m:r>
                </m:e>
              </m:nary>
            </m:den>
          </m:f>
          <m:r>
            <m:rPr>
              <m:sty m:val="p"/>
            </m:rPr>
            <w:rPr>
              <w:rFonts w:ascii="Cambria Math" w:eastAsia="標楷體" w:hAnsi="Cambria Math" w:cs="Times New Roman" w:hint="eastAsia"/>
              <w:color w:val="000000" w:themeColor="text1"/>
              <w:szCs w:val="24"/>
            </w:rPr>
            <m:t>。</m:t>
          </m:r>
        </m:oMath>
      </m:oMathPara>
    </w:p>
    <w:p w:rsidR="002F00F6" w:rsidRPr="00FC435A" w:rsidRDefault="002F00F6" w:rsidP="001508A3">
      <w:pPr>
        <w:numPr>
          <w:ilvl w:val="0"/>
          <w:numId w:val="13"/>
        </w:numPr>
        <w:tabs>
          <w:tab w:val="clear" w:pos="2280"/>
        </w:tabs>
        <w:adjustRightInd w:val="0"/>
        <w:spacing w:beforeLines="50" w:before="180" w:line="400" w:lineRule="atLeast"/>
        <w:ind w:left="851" w:hanging="284"/>
        <w:jc w:val="both"/>
        <w:textAlignment w:val="baseline"/>
        <w:rPr>
          <w:rFonts w:ascii="Times New Roman" w:eastAsia="標楷體" w:hAnsi="Times New Roman" w:cs="Times New Roman"/>
          <w:bCs/>
          <w:color w:val="000000" w:themeColor="text1"/>
          <w:szCs w:val="24"/>
        </w:rPr>
      </w:pPr>
      <w:r w:rsidRPr="00FC435A">
        <w:rPr>
          <w:rFonts w:ascii="Times New Roman" w:eastAsia="標楷體" w:hAnsi="Times New Roman" w:cs="Times New Roman" w:hint="eastAsia"/>
          <w:bCs/>
          <w:color w:val="000000" w:themeColor="text1"/>
          <w:szCs w:val="24"/>
        </w:rPr>
        <w:t>校園環境</w:t>
      </w:r>
      <w:r w:rsidRPr="00FC435A">
        <w:rPr>
          <w:rFonts w:ascii="Times New Roman" w:eastAsia="標楷體" w:hAnsi="Times New Roman" w:cs="Times New Roman"/>
          <w:bCs/>
          <w:color w:val="000000" w:themeColor="text1"/>
          <w:szCs w:val="24"/>
        </w:rPr>
        <w:t>安全</w:t>
      </w:r>
      <w:r w:rsidRPr="00FC435A">
        <w:rPr>
          <w:rFonts w:ascii="Times New Roman" w:eastAsia="標楷體" w:hAnsi="Times New Roman" w:cs="Times New Roman" w:hint="eastAsia"/>
          <w:bCs/>
          <w:color w:val="000000" w:themeColor="text1"/>
          <w:szCs w:val="24"/>
        </w:rPr>
        <w:t>及</w:t>
      </w:r>
      <w:r w:rsidRPr="00FC435A">
        <w:rPr>
          <w:rFonts w:ascii="Times New Roman" w:eastAsia="標楷體" w:hAnsi="Times New Roman" w:cs="Times New Roman"/>
          <w:bCs/>
          <w:color w:val="000000" w:themeColor="text1"/>
          <w:szCs w:val="24"/>
        </w:rPr>
        <w:t>衛生</w:t>
      </w:r>
      <w:r w:rsidRPr="00FC435A">
        <w:rPr>
          <w:rFonts w:ascii="Times New Roman" w:eastAsia="標楷體" w:hAnsi="Times New Roman" w:cs="Times New Roman" w:hint="eastAsia"/>
          <w:bCs/>
          <w:color w:val="000000" w:themeColor="text1"/>
          <w:szCs w:val="24"/>
        </w:rPr>
        <w:t>推動績效</w:t>
      </w:r>
      <w:r w:rsidRPr="00FC435A">
        <w:rPr>
          <w:rFonts w:ascii="Times New Roman" w:eastAsia="標楷體" w:hAnsi="Times New Roman" w:cs="Times New Roman"/>
          <w:bCs/>
          <w:color w:val="000000" w:themeColor="text1"/>
          <w:szCs w:val="24"/>
        </w:rPr>
        <w:t xml:space="preserve"> (</w:t>
      </w:r>
      <w:r w:rsidRPr="00FC435A">
        <w:rPr>
          <w:rFonts w:ascii="Times New Roman" w:eastAsia="標楷體" w:hAnsi="Times New Roman" w:cs="Times New Roman" w:hint="eastAsia"/>
          <w:bCs/>
          <w:color w:val="000000" w:themeColor="text1"/>
          <w:szCs w:val="24"/>
        </w:rPr>
        <w:t>占</w:t>
      </w:r>
      <w:r w:rsidRPr="00FC435A">
        <w:rPr>
          <w:rFonts w:ascii="標楷體" w:eastAsia="標楷體" w:hAnsi="標楷體" w:cs="Times New Roman" w:hint="eastAsia"/>
          <w:color w:val="000000" w:themeColor="text1"/>
          <w:szCs w:val="24"/>
        </w:rPr>
        <w:t>其他配合本部重要</w:t>
      </w:r>
      <w:r w:rsidRPr="00FC435A">
        <w:rPr>
          <w:rFonts w:ascii="Times New Roman" w:eastAsia="標楷體" w:hAnsi="Times New Roman" w:cs="Times New Roman" w:hint="eastAsia"/>
          <w:bCs/>
          <w:color w:val="000000" w:themeColor="text1"/>
          <w:szCs w:val="24"/>
        </w:rPr>
        <w:t>政策推動績效百分之</w:t>
      </w:r>
      <w:r w:rsidRPr="00FC435A">
        <w:rPr>
          <w:rFonts w:ascii="標楷體" w:eastAsia="標楷體" w:hAnsi="標楷體" w:cs="Arial" w:hint="eastAsia"/>
          <w:color w:val="000000" w:themeColor="text1"/>
          <w:szCs w:val="24"/>
        </w:rPr>
        <w:t>十七</w:t>
      </w:r>
      <w:r w:rsidRPr="00FC435A">
        <w:rPr>
          <w:rFonts w:ascii="Times New Roman" w:eastAsia="標楷體" w:hAnsi="Times New Roman" w:cs="Times New Roman"/>
          <w:bCs/>
          <w:color w:val="000000" w:themeColor="text1"/>
          <w:szCs w:val="24"/>
        </w:rPr>
        <w:t>)</w:t>
      </w:r>
      <w:r w:rsidRPr="00FC435A">
        <w:rPr>
          <w:rFonts w:ascii="Times New Roman" w:eastAsia="標楷體" w:hAnsi="Times New Roman" w:cs="Times New Roman" w:hint="eastAsia"/>
          <w:bCs/>
          <w:color w:val="000000" w:themeColor="text1"/>
          <w:szCs w:val="24"/>
        </w:rPr>
        <w:t>：</w:t>
      </w:r>
    </w:p>
    <w:p w:rsidR="002F00F6" w:rsidRPr="00FC435A" w:rsidRDefault="002F00F6" w:rsidP="002F00F6">
      <w:pPr>
        <w:numPr>
          <w:ilvl w:val="1"/>
          <w:numId w:val="7"/>
        </w:numPr>
        <w:tabs>
          <w:tab w:val="clear" w:pos="960"/>
          <w:tab w:val="num" w:pos="851"/>
        </w:tabs>
        <w:adjustRightInd w:val="0"/>
        <w:spacing w:line="400" w:lineRule="atLeast"/>
        <w:ind w:left="993" w:hanging="284"/>
        <w:jc w:val="both"/>
        <w:textAlignment w:val="baseline"/>
        <w:rPr>
          <w:rFonts w:ascii="標楷體" w:eastAsia="標楷體" w:hAnsi="標楷體" w:cs="Times New Roman"/>
          <w:color w:val="000000" w:themeColor="text1"/>
          <w:szCs w:val="24"/>
        </w:rPr>
      </w:pPr>
      <w:r w:rsidRPr="00FC435A">
        <w:rPr>
          <w:rFonts w:ascii="標楷體" w:eastAsia="標楷體" w:hAnsi="標楷體" w:cs="新細明體" w:hint="eastAsia"/>
          <w:color w:val="000000" w:themeColor="text1"/>
          <w:kern w:val="0"/>
          <w:szCs w:val="24"/>
        </w:rPr>
        <w:t>校園災害防救管理（占校園</w:t>
      </w:r>
      <w:r w:rsidRPr="00FC435A">
        <w:rPr>
          <w:rFonts w:ascii="Times New Roman" w:eastAsia="標楷體" w:hAnsi="Times New Roman" w:cs="Times New Roman" w:hint="eastAsia"/>
          <w:bCs/>
          <w:color w:val="000000" w:themeColor="text1"/>
          <w:szCs w:val="24"/>
        </w:rPr>
        <w:t>環境</w:t>
      </w:r>
      <w:r w:rsidRPr="00FC435A">
        <w:rPr>
          <w:rFonts w:ascii="標楷體" w:eastAsia="標楷體" w:hAnsi="標楷體" w:cs="新細明體" w:hint="eastAsia"/>
          <w:color w:val="000000" w:themeColor="text1"/>
          <w:kern w:val="0"/>
          <w:szCs w:val="24"/>
        </w:rPr>
        <w:t>安全及衛生</w:t>
      </w:r>
      <w:r w:rsidRPr="00FC435A">
        <w:rPr>
          <w:rFonts w:ascii="Times New Roman" w:eastAsia="標楷體" w:hAnsi="Times New Roman" w:cs="Times New Roman" w:hint="eastAsia"/>
          <w:bCs/>
          <w:color w:val="000000" w:themeColor="text1"/>
          <w:szCs w:val="24"/>
        </w:rPr>
        <w:t>推動績效</w:t>
      </w:r>
      <w:r w:rsidRPr="00FC435A">
        <w:rPr>
          <w:rFonts w:ascii="標楷體" w:eastAsia="標楷體" w:hAnsi="標楷體" w:cs="新細明體" w:hint="eastAsia"/>
          <w:color w:val="000000" w:themeColor="text1"/>
          <w:kern w:val="0"/>
          <w:szCs w:val="24"/>
        </w:rPr>
        <w:t>百分之二十五）</w:t>
      </w:r>
      <w:r w:rsidRPr="00FC435A">
        <w:rPr>
          <w:rFonts w:ascii="標楷體" w:eastAsia="標楷體" w:hAnsi="標楷體" w:cs="Arial" w:hint="eastAsia"/>
          <w:bCs/>
          <w:color w:val="000000" w:themeColor="text1"/>
          <w:szCs w:val="24"/>
        </w:rPr>
        <w:t>：</w:t>
      </w:r>
    </w:p>
    <w:p w:rsidR="002F00F6" w:rsidRPr="00FC435A" w:rsidRDefault="00AB21E4" w:rsidP="002F00F6">
      <w:pPr>
        <w:tabs>
          <w:tab w:val="left" w:pos="1276"/>
        </w:tabs>
        <w:adjustRightInd w:val="0"/>
        <w:spacing w:line="400" w:lineRule="atLeast"/>
        <w:ind w:leftChars="413" w:left="1246" w:hanging="255"/>
        <w:jc w:val="both"/>
        <w:textAlignment w:val="baseline"/>
        <w:rPr>
          <w:rFonts w:ascii="標楷體" w:eastAsia="標楷體" w:hAnsi="標楷體" w:cs="新細明體"/>
          <w:color w:val="000000" w:themeColor="text1"/>
          <w:kern w:val="0"/>
          <w:szCs w:val="24"/>
        </w:rPr>
      </w:pPr>
      <w:r w:rsidRPr="00FC435A">
        <w:rPr>
          <w:rFonts w:ascii="標楷體" w:eastAsia="標楷體" w:hAnsi="標楷體" w:cs="Times New Roman"/>
          <w:color w:val="000000" w:themeColor="text1"/>
          <w:szCs w:val="24"/>
        </w:rPr>
        <w:fldChar w:fldCharType="begin"/>
      </w:r>
      <w:r w:rsidR="002F00F6" w:rsidRPr="00FC435A">
        <w:rPr>
          <w:rFonts w:ascii="標楷體" w:eastAsia="標楷體" w:hAnsi="標楷體" w:cs="Times New Roman"/>
          <w:color w:val="000000" w:themeColor="text1"/>
          <w:szCs w:val="24"/>
        </w:rPr>
        <w:instrText xml:space="preserve"> </w:instrText>
      </w:r>
      <w:r w:rsidR="002F00F6" w:rsidRPr="00FC435A">
        <w:rPr>
          <w:rFonts w:ascii="標楷體" w:eastAsia="標楷體" w:hAnsi="標楷體" w:cs="Times New Roman" w:hint="eastAsia"/>
          <w:color w:val="000000" w:themeColor="text1"/>
          <w:szCs w:val="24"/>
        </w:rPr>
        <w:instrText>eq \o\ac(○,1)</w:instrText>
      </w:r>
      <w:r w:rsidRPr="00FC435A">
        <w:rPr>
          <w:rFonts w:ascii="標楷體" w:eastAsia="標楷體" w:hAnsi="標楷體" w:cs="Times New Roman"/>
          <w:color w:val="000000" w:themeColor="text1"/>
          <w:szCs w:val="24"/>
        </w:rPr>
        <w:fldChar w:fldCharType="end"/>
      </w:r>
      <w:r w:rsidR="002F00F6" w:rsidRPr="00FC435A">
        <w:rPr>
          <w:rFonts w:ascii="標楷體" w:eastAsia="標楷體" w:hAnsi="標楷體" w:cs="新細明體" w:hint="eastAsia"/>
          <w:color w:val="000000" w:themeColor="text1"/>
          <w:kern w:val="0"/>
          <w:szCs w:val="24"/>
        </w:rPr>
        <w:t>依最近一次「技專校院校園環境管理及現況調查暨績效評鑑計畫」成績分配核算，成績達七十分者，得參與本小目經費核配。</w:t>
      </w:r>
    </w:p>
    <w:p w:rsidR="002F00F6" w:rsidRPr="00FC435A" w:rsidRDefault="00AB21E4" w:rsidP="002F00F6">
      <w:pPr>
        <w:tabs>
          <w:tab w:val="left" w:pos="1276"/>
        </w:tabs>
        <w:adjustRightInd w:val="0"/>
        <w:spacing w:line="400" w:lineRule="atLeast"/>
        <w:ind w:leftChars="413" w:left="991"/>
        <w:jc w:val="both"/>
        <w:textAlignment w:val="baseline"/>
        <w:rPr>
          <w:rFonts w:ascii="標楷體" w:eastAsia="標楷體" w:hAnsi="標楷體" w:cs="新細明體"/>
          <w:color w:val="000000" w:themeColor="text1"/>
          <w:kern w:val="0"/>
          <w:szCs w:val="24"/>
        </w:rPr>
      </w:pPr>
      <m:oMathPara>
        <m:oMathParaPr>
          <m:jc m:val="left"/>
        </m:oMathParaPr>
        <m:oMath>
          <m:r>
            <m:rPr>
              <m:sty m:val="p"/>
            </m:rPr>
            <w:rPr>
              <w:rFonts w:ascii="Cambria Math" w:eastAsia="標楷體" w:hAnsi="Cambria Math" w:cs="Times New Roman"/>
              <w:color w:val="000000" w:themeColor="text1"/>
              <w:szCs w:val="24"/>
            </w:rPr>
            <w:fldChar w:fldCharType="begin"/>
          </m:r>
          <m:r>
            <m:rPr>
              <m:sty m:val="p"/>
            </m:rPr>
            <w:rPr>
              <w:rFonts w:ascii="Cambria Math" w:eastAsia="標楷體" w:hAnsi="Cambria Math" w:cs="Times New Roman"/>
              <w:color w:val="000000" w:themeColor="text1"/>
              <w:szCs w:val="24"/>
            </w:rPr>
            <m:t xml:space="preserve"> </m:t>
          </m:r>
          <m:r>
            <m:rPr>
              <m:sty m:val="p"/>
            </m:rPr>
            <w:rPr>
              <w:rFonts w:ascii="Cambria Math" w:eastAsia="標楷體" w:hAnsi="Cambria Math" w:cs="Times New Roman" w:hint="eastAsia"/>
              <w:color w:val="000000" w:themeColor="text1"/>
              <w:szCs w:val="24"/>
            </w:rPr>
            <m:t>eq \o\ac(</m:t>
          </m:r>
          <m:r>
            <m:rPr>
              <m:sty m:val="p"/>
            </m:rPr>
            <w:rPr>
              <w:rFonts w:ascii="Cambria Math" w:eastAsia="標楷體" w:hAnsi="Cambria Math" w:cs="Times New Roman" w:hint="eastAsia"/>
              <w:color w:val="000000" w:themeColor="text1"/>
              <w:szCs w:val="24"/>
            </w:rPr>
            <m:t>○</m:t>
          </m:r>
          <m:r>
            <m:rPr>
              <m:sty m:val="p"/>
            </m:rPr>
            <w:rPr>
              <w:rFonts w:ascii="Cambria Math" w:eastAsia="標楷體" w:hAnsi="Cambria Math" w:cs="Times New Roman" w:hint="eastAsia"/>
              <w:color w:val="000000" w:themeColor="text1"/>
              <w:szCs w:val="24"/>
            </w:rPr>
            <m:t>,2)</m:t>
          </m:r>
          <m:r>
            <m:rPr>
              <m:sty m:val="p"/>
            </m:rPr>
            <w:rPr>
              <w:rFonts w:ascii="Cambria Math" w:eastAsia="標楷體" w:hAnsi="Cambria Math" w:cs="Times New Roman"/>
              <w:color w:val="000000" w:themeColor="text1"/>
              <w:szCs w:val="24"/>
            </w:rPr>
            <w:fldChar w:fldCharType="end"/>
          </m:r>
          <m:r>
            <m:rPr>
              <m:sty m:val="p"/>
            </m:rPr>
            <w:rPr>
              <w:rFonts w:ascii="Cambria Math" w:eastAsia="標楷體" w:hAnsi="Cambria Math" w:cs="新細明體" w:hint="eastAsia"/>
              <w:color w:val="000000" w:themeColor="text1"/>
              <w:kern w:val="0"/>
              <w:szCs w:val="24"/>
            </w:rPr>
            <m:t>校園災害防救管理</m:t>
          </m:r>
          <m:r>
            <m:rPr>
              <m:sty m:val="p"/>
            </m:rPr>
            <w:rPr>
              <w:rFonts w:ascii="Cambria Math" w:eastAsia="標楷體" w:hAnsi="標楷體" w:cs="新細明體" w:hint="eastAsia"/>
              <w:color w:val="000000" w:themeColor="text1"/>
              <w:kern w:val="0"/>
              <w:szCs w:val="24"/>
            </w:rPr>
            <m:t>=</m:t>
          </m:r>
          <m:f>
            <m:fPr>
              <m:ctrlPr>
                <w:rPr>
                  <w:rFonts w:ascii="Cambria Math" w:eastAsia="標楷體" w:hAnsi="標楷體" w:cs="新細明體"/>
                  <w:color w:val="000000" w:themeColor="text1"/>
                  <w:kern w:val="0"/>
                  <w:szCs w:val="24"/>
                </w:rPr>
              </m:ctrlPr>
            </m:fPr>
            <m:num>
              <m:r>
                <m:rPr>
                  <m:sty m:val="p"/>
                </m:rPr>
                <w:rPr>
                  <w:rFonts w:ascii="Cambria Math" w:eastAsia="標楷體" w:hAnsi="標楷體" w:cs="新細明體" w:hint="eastAsia"/>
                  <w:color w:val="000000" w:themeColor="text1"/>
                  <w:kern w:val="0"/>
                  <w:szCs w:val="24"/>
                </w:rPr>
                <m:t>各校各項成績總評分之級分</m:t>
              </m:r>
            </m:num>
            <m:den>
              <m:nary>
                <m:naryPr>
                  <m:chr m:val="∑"/>
                  <m:limLoc m:val="undOvr"/>
                  <m:subHide m:val="1"/>
                  <m:supHide m:val="1"/>
                  <m:ctrlPr>
                    <w:rPr>
                      <w:rFonts w:ascii="Cambria Math" w:eastAsia="標楷體" w:hAnsi="標楷體" w:cs="新細明體"/>
                      <w:color w:val="000000" w:themeColor="text1"/>
                      <w:kern w:val="0"/>
                      <w:szCs w:val="24"/>
                    </w:rPr>
                  </m:ctrlPr>
                </m:naryPr>
                <m:sub/>
                <m:sup/>
                <m:e>
                  <m:r>
                    <m:rPr>
                      <m:sty m:val="p"/>
                    </m:rPr>
                    <w:rPr>
                      <w:rFonts w:ascii="Cambria Math" w:eastAsia="標楷體" w:hAnsi="標楷體" w:cs="新細明體" w:hint="eastAsia"/>
                      <w:color w:val="000000" w:themeColor="text1"/>
                      <w:kern w:val="0"/>
                      <w:szCs w:val="24"/>
                    </w:rPr>
                    <m:t>所有學校該項級分總和</m:t>
                  </m:r>
                </m:e>
              </m:nary>
            </m:den>
          </m:f>
          <m:r>
            <m:rPr>
              <m:sty m:val="p"/>
            </m:rPr>
            <w:rPr>
              <w:rFonts w:ascii="Cambria Math" w:eastAsia="標楷體" w:hAnsi="標楷體" w:cs="新細明體"/>
              <w:color w:val="000000" w:themeColor="text1"/>
              <w:kern w:val="0"/>
              <w:szCs w:val="24"/>
            </w:rPr>
            <m:t>。</m:t>
          </m:r>
        </m:oMath>
      </m:oMathPara>
    </w:p>
    <w:p w:rsidR="002F00F6" w:rsidRPr="00FC435A" w:rsidRDefault="002F00F6" w:rsidP="002F00F6">
      <w:pPr>
        <w:numPr>
          <w:ilvl w:val="1"/>
          <w:numId w:val="7"/>
        </w:numPr>
        <w:tabs>
          <w:tab w:val="clear" w:pos="960"/>
          <w:tab w:val="num" w:pos="851"/>
        </w:tabs>
        <w:adjustRightInd w:val="0"/>
        <w:spacing w:line="400" w:lineRule="atLeast"/>
        <w:ind w:left="993" w:hanging="284"/>
        <w:jc w:val="both"/>
        <w:textAlignment w:val="baseline"/>
        <w:rPr>
          <w:rFonts w:ascii="標楷體" w:eastAsia="標楷體" w:hAnsi="標楷體" w:cs="Times New Roman"/>
          <w:color w:val="000000" w:themeColor="text1"/>
          <w:szCs w:val="24"/>
        </w:rPr>
      </w:pPr>
      <w:r w:rsidRPr="00FC435A">
        <w:rPr>
          <w:rFonts w:ascii="標楷體" w:eastAsia="標楷體" w:hAnsi="標楷體" w:cs="新細明體" w:hint="eastAsia"/>
          <w:color w:val="000000" w:themeColor="text1"/>
          <w:kern w:val="0"/>
          <w:szCs w:val="24"/>
        </w:rPr>
        <w:t>校園節能績效（占校園</w:t>
      </w:r>
      <w:r w:rsidRPr="00FC435A">
        <w:rPr>
          <w:rFonts w:ascii="Times New Roman" w:eastAsia="標楷體" w:hAnsi="Times New Roman" w:cs="Times New Roman" w:hint="eastAsia"/>
          <w:bCs/>
          <w:color w:val="000000" w:themeColor="text1"/>
          <w:szCs w:val="24"/>
        </w:rPr>
        <w:t>環境</w:t>
      </w:r>
      <w:r w:rsidRPr="00FC435A">
        <w:rPr>
          <w:rFonts w:ascii="標楷體" w:eastAsia="標楷體" w:hAnsi="標楷體" w:cs="新細明體" w:hint="eastAsia"/>
          <w:color w:val="000000" w:themeColor="text1"/>
          <w:kern w:val="0"/>
          <w:szCs w:val="24"/>
        </w:rPr>
        <w:t>安全及衛生</w:t>
      </w:r>
      <w:r w:rsidRPr="00FC435A">
        <w:rPr>
          <w:rFonts w:ascii="Times New Roman" w:eastAsia="標楷體" w:hAnsi="Times New Roman" w:cs="Times New Roman" w:hint="eastAsia"/>
          <w:bCs/>
          <w:color w:val="000000" w:themeColor="text1"/>
          <w:szCs w:val="24"/>
        </w:rPr>
        <w:t>推動績效</w:t>
      </w:r>
      <w:r w:rsidRPr="00FC435A">
        <w:rPr>
          <w:rFonts w:ascii="標楷體" w:eastAsia="標楷體" w:hAnsi="標楷體" w:cs="新細明體" w:hint="eastAsia"/>
          <w:color w:val="000000" w:themeColor="text1"/>
          <w:kern w:val="0"/>
          <w:szCs w:val="24"/>
        </w:rPr>
        <w:t>百分之二十五）：</w:t>
      </w:r>
    </w:p>
    <w:p w:rsidR="002F00F6" w:rsidRPr="00FC435A" w:rsidRDefault="00AB21E4" w:rsidP="002F00F6">
      <w:pPr>
        <w:adjustRightInd w:val="0"/>
        <w:spacing w:line="400" w:lineRule="atLeast"/>
        <w:ind w:leftChars="413" w:left="991"/>
        <w:jc w:val="both"/>
        <w:textAlignment w:val="baseline"/>
        <w:rPr>
          <w:rFonts w:ascii="標楷體" w:eastAsia="標楷體" w:hAnsi="標楷體" w:cs="新細明體"/>
          <w:color w:val="000000" w:themeColor="text1"/>
          <w:kern w:val="0"/>
          <w:szCs w:val="24"/>
        </w:rPr>
      </w:pPr>
      <w:r w:rsidRPr="00FC435A">
        <w:rPr>
          <w:rFonts w:ascii="標楷體" w:eastAsia="標楷體" w:hAnsi="標楷體" w:cs="新細明體"/>
          <w:color w:val="000000" w:themeColor="text1"/>
          <w:kern w:val="0"/>
          <w:szCs w:val="24"/>
        </w:rPr>
        <w:fldChar w:fldCharType="begin"/>
      </w:r>
      <w:r w:rsidR="002F00F6" w:rsidRPr="00FC435A">
        <w:rPr>
          <w:rFonts w:ascii="標楷體" w:eastAsia="標楷體" w:hAnsi="標楷體" w:cs="新細明體"/>
          <w:color w:val="000000" w:themeColor="text1"/>
          <w:kern w:val="0"/>
          <w:szCs w:val="24"/>
        </w:rPr>
        <w:instrText xml:space="preserve"> </w:instrText>
      </w:r>
      <w:r w:rsidR="002F00F6" w:rsidRPr="00FC435A">
        <w:rPr>
          <w:rFonts w:ascii="標楷體" w:eastAsia="標楷體" w:hAnsi="標楷體" w:cs="新細明體" w:hint="eastAsia"/>
          <w:color w:val="000000" w:themeColor="text1"/>
          <w:kern w:val="0"/>
          <w:szCs w:val="24"/>
        </w:rPr>
        <w:instrText>eq \o\ac(○,1)</w:instrText>
      </w:r>
      <w:r w:rsidRPr="00FC435A">
        <w:rPr>
          <w:rFonts w:ascii="標楷體" w:eastAsia="標楷體" w:hAnsi="標楷體" w:cs="新細明體"/>
          <w:color w:val="000000" w:themeColor="text1"/>
          <w:kern w:val="0"/>
          <w:szCs w:val="24"/>
        </w:rPr>
        <w:fldChar w:fldCharType="end"/>
      </w:r>
      <w:r w:rsidR="002F00F6" w:rsidRPr="00FC435A">
        <w:rPr>
          <w:rFonts w:ascii="標楷體" w:eastAsia="標楷體" w:hAnsi="標楷體" w:cs="新細明體" w:hint="eastAsia"/>
          <w:color w:val="000000" w:themeColor="text1"/>
          <w:kern w:val="0"/>
          <w:szCs w:val="24"/>
        </w:rPr>
        <w:t>依前一年度之</w:t>
      </w:r>
      <w:r w:rsidR="002F00F6" w:rsidRPr="00FC435A">
        <w:rPr>
          <w:rFonts w:ascii="Times New Roman" w:eastAsia="標楷體" w:hAnsi="Times New Roman" w:cs="Times New Roman"/>
          <w:color w:val="000000" w:themeColor="text1"/>
          <w:kern w:val="0"/>
          <w:szCs w:val="24"/>
        </w:rPr>
        <w:t>EUI</w:t>
      </w:r>
      <w:r w:rsidR="002F00F6" w:rsidRPr="00FC435A">
        <w:rPr>
          <w:rFonts w:ascii="標楷體" w:eastAsia="標楷體" w:hAnsi="標楷體" w:cs="新細明體" w:hint="eastAsia"/>
          <w:color w:val="000000" w:themeColor="text1"/>
          <w:kern w:val="0"/>
          <w:szCs w:val="24"/>
        </w:rPr>
        <w:t>相較前一年度或與基準年之負成長情形評定分數。</w:t>
      </w:r>
    </w:p>
    <w:p w:rsidR="002F00F6" w:rsidRPr="00FC435A" w:rsidRDefault="00AB21E4" w:rsidP="002F00F6">
      <w:pPr>
        <w:adjustRightInd w:val="0"/>
        <w:spacing w:line="400" w:lineRule="atLeast"/>
        <w:ind w:leftChars="413" w:left="991"/>
        <w:jc w:val="both"/>
        <w:textAlignment w:val="baseline"/>
        <w:rPr>
          <w:rFonts w:ascii="標楷體" w:eastAsia="標楷體" w:hAnsi="標楷體" w:cs="新細明體"/>
          <w:color w:val="000000" w:themeColor="text1"/>
          <w:kern w:val="0"/>
          <w:szCs w:val="24"/>
        </w:rPr>
      </w:pPr>
      <m:oMathPara>
        <m:oMathParaPr>
          <m:jc m:val="left"/>
        </m:oMathParaPr>
        <m:oMath>
          <m:r>
            <m:rPr>
              <m:sty m:val="p"/>
            </m:rPr>
            <w:rPr>
              <w:rFonts w:ascii="Cambria Math" w:eastAsia="標楷體" w:hAnsi="Cambria Math" w:cs="Times New Roman"/>
              <w:color w:val="000000" w:themeColor="text1"/>
              <w:szCs w:val="24"/>
            </w:rPr>
            <w:fldChar w:fldCharType="begin"/>
          </m:r>
          <m:r>
            <m:rPr>
              <m:sty m:val="p"/>
            </m:rPr>
            <w:rPr>
              <w:rFonts w:ascii="Cambria Math" w:eastAsia="標楷體" w:hAnsi="Cambria Math" w:cs="Times New Roman"/>
              <w:color w:val="000000" w:themeColor="text1"/>
              <w:szCs w:val="24"/>
            </w:rPr>
            <m:t xml:space="preserve"> </m:t>
          </m:r>
          <m:r>
            <m:rPr>
              <m:sty m:val="p"/>
            </m:rPr>
            <w:rPr>
              <w:rFonts w:ascii="Cambria Math" w:eastAsia="標楷體" w:hAnsi="Cambria Math" w:cs="Times New Roman" w:hint="eastAsia"/>
              <w:color w:val="000000" w:themeColor="text1"/>
              <w:szCs w:val="24"/>
            </w:rPr>
            <m:t>eq \o\ac(</m:t>
          </m:r>
          <m:r>
            <m:rPr>
              <m:sty m:val="p"/>
            </m:rPr>
            <w:rPr>
              <w:rFonts w:ascii="Cambria Math" w:eastAsia="標楷體" w:hAnsi="Cambria Math" w:cs="Times New Roman" w:hint="eastAsia"/>
              <w:color w:val="000000" w:themeColor="text1"/>
              <w:szCs w:val="24"/>
            </w:rPr>
            <m:t>○</m:t>
          </m:r>
          <m:r>
            <m:rPr>
              <m:sty m:val="p"/>
            </m:rPr>
            <w:rPr>
              <w:rFonts w:ascii="Cambria Math" w:eastAsia="標楷體" w:hAnsi="Cambria Math" w:cs="Times New Roman" w:hint="eastAsia"/>
              <w:color w:val="000000" w:themeColor="text1"/>
              <w:szCs w:val="24"/>
            </w:rPr>
            <m:t>,2)</m:t>
          </m:r>
          <m:r>
            <m:rPr>
              <m:sty m:val="p"/>
            </m:rPr>
            <w:rPr>
              <w:rFonts w:ascii="Cambria Math" w:eastAsia="標楷體" w:hAnsi="Cambria Math" w:cs="Times New Roman"/>
              <w:color w:val="000000" w:themeColor="text1"/>
              <w:szCs w:val="24"/>
            </w:rPr>
            <w:fldChar w:fldCharType="end"/>
          </m:r>
          <m:r>
            <m:rPr>
              <m:sty m:val="p"/>
            </m:rPr>
            <w:rPr>
              <w:rFonts w:ascii="Cambria Math" w:eastAsia="標楷體" w:hAnsi="Cambria Math" w:cs="Arial"/>
              <w:color w:val="000000" w:themeColor="text1"/>
              <w:szCs w:val="24"/>
            </w:rPr>
            <m:t>校園節能績效</m:t>
          </m:r>
          <m:r>
            <m:rPr>
              <m:sty m:val="p"/>
            </m:rPr>
            <w:rPr>
              <w:rFonts w:ascii="Cambria Math" w:eastAsia="標楷體" w:hAnsi="標楷體" w:cs="Arial"/>
              <w:color w:val="000000" w:themeColor="text1"/>
              <w:szCs w:val="24"/>
            </w:rPr>
            <m:t>=</m:t>
          </m:r>
          <m:f>
            <m:fPr>
              <m:ctrlPr>
                <w:rPr>
                  <w:rFonts w:ascii="Cambria Math" w:eastAsia="標楷體" w:hAnsi="標楷體" w:cs="Arial"/>
                  <w:bCs/>
                  <w:color w:val="000000" w:themeColor="text1"/>
                  <w:szCs w:val="24"/>
                </w:rPr>
              </m:ctrlPr>
            </m:fPr>
            <m:num>
              <m:r>
                <m:rPr>
                  <m:sty m:val="p"/>
                </m:rPr>
                <w:rPr>
                  <w:rFonts w:ascii="Cambria Math" w:eastAsia="標楷體" w:hAnsi="Cambria Math" w:cs="Arial"/>
                  <w:color w:val="000000" w:themeColor="text1"/>
                  <w:szCs w:val="24"/>
                </w:rPr>
                <m:t>各校</m:t>
              </m:r>
              <m:r>
                <m:rPr>
                  <m:sty m:val="p"/>
                </m:rPr>
                <w:rPr>
                  <w:rFonts w:ascii="Cambria Math" w:eastAsia="標楷體" w:hAnsi="標楷體" w:cs="Arial"/>
                  <w:color w:val="000000" w:themeColor="text1"/>
                  <w:szCs w:val="24"/>
                </w:rPr>
                <m:t>EUI</m:t>
              </m:r>
              <m:r>
                <m:rPr>
                  <m:sty m:val="p"/>
                </m:rPr>
                <w:rPr>
                  <w:rFonts w:ascii="Cambria Math" w:eastAsia="標楷體" w:hAnsi="Cambria Math" w:cs="Arial"/>
                  <w:color w:val="000000" w:themeColor="text1"/>
                  <w:szCs w:val="24"/>
                </w:rPr>
                <m:t>之級分</m:t>
              </m:r>
            </m:num>
            <m:den>
              <m:nary>
                <m:naryPr>
                  <m:chr m:val="∑"/>
                  <m:limLoc m:val="undOvr"/>
                  <m:subHide m:val="1"/>
                  <m:supHide m:val="1"/>
                  <m:ctrlPr>
                    <w:rPr>
                      <w:rFonts w:ascii="Cambria Math" w:eastAsia="標楷體" w:hAnsi="標楷體" w:cs="Arial"/>
                      <w:bCs/>
                      <w:color w:val="000000" w:themeColor="text1"/>
                      <w:szCs w:val="24"/>
                    </w:rPr>
                  </m:ctrlPr>
                </m:naryPr>
                <m:sub/>
                <m:sup/>
                <m:e>
                  <m:r>
                    <m:rPr>
                      <m:sty m:val="p"/>
                    </m:rPr>
                    <w:rPr>
                      <w:rFonts w:ascii="Cambria Math" w:eastAsia="標楷體" w:hAnsi="Cambria Math" w:cs="Arial"/>
                      <w:color w:val="000000" w:themeColor="text1"/>
                      <w:szCs w:val="24"/>
                    </w:rPr>
                    <m:t>所有學校該項級分總和</m:t>
                  </m:r>
                </m:e>
              </m:nary>
            </m:den>
          </m:f>
          <m:r>
            <m:rPr>
              <m:sty m:val="p"/>
            </m:rPr>
            <w:rPr>
              <w:rFonts w:ascii="Cambria Math" w:eastAsia="標楷體" w:hAnsi="Cambria Math" w:cs="新細明體"/>
              <w:color w:val="000000" w:themeColor="text1"/>
              <w:szCs w:val="24"/>
            </w:rPr>
            <m:t>。</m:t>
          </m:r>
        </m:oMath>
      </m:oMathPara>
    </w:p>
    <w:p w:rsidR="002F00F6" w:rsidRPr="00FC435A" w:rsidRDefault="002F00F6" w:rsidP="002F00F6">
      <w:pPr>
        <w:numPr>
          <w:ilvl w:val="1"/>
          <w:numId w:val="7"/>
        </w:numPr>
        <w:tabs>
          <w:tab w:val="clear" w:pos="960"/>
          <w:tab w:val="left" w:pos="567"/>
          <w:tab w:val="num" w:pos="851"/>
        </w:tabs>
        <w:adjustRightInd w:val="0"/>
        <w:spacing w:line="400" w:lineRule="atLeast"/>
        <w:ind w:left="993" w:hanging="284"/>
        <w:jc w:val="both"/>
        <w:textAlignment w:val="baseline"/>
        <w:rPr>
          <w:rFonts w:ascii="標楷體" w:eastAsia="標楷體" w:hAnsi="標楷體" w:cs="新細明體"/>
          <w:color w:val="000000" w:themeColor="text1"/>
          <w:kern w:val="0"/>
          <w:szCs w:val="24"/>
        </w:rPr>
      </w:pPr>
      <w:r w:rsidRPr="00FC435A">
        <w:rPr>
          <w:rFonts w:ascii="標楷體" w:eastAsia="標楷體" w:hAnsi="標楷體" w:cs="新細明體" w:hint="eastAsia"/>
          <w:color w:val="000000" w:themeColor="text1"/>
          <w:kern w:val="0"/>
          <w:szCs w:val="24"/>
        </w:rPr>
        <w:t>校園環境保護管理（占校園環境安全及衛生</w:t>
      </w:r>
      <w:r w:rsidRPr="00FC435A">
        <w:rPr>
          <w:rFonts w:ascii="Times New Roman" w:eastAsia="標楷體" w:hAnsi="Times New Roman" w:cs="Times New Roman" w:hint="eastAsia"/>
          <w:bCs/>
          <w:color w:val="000000" w:themeColor="text1"/>
          <w:szCs w:val="24"/>
        </w:rPr>
        <w:t>推動績效</w:t>
      </w:r>
      <w:r w:rsidRPr="00FC435A">
        <w:rPr>
          <w:rFonts w:ascii="標楷體" w:eastAsia="標楷體" w:hAnsi="標楷體" w:cs="新細明體" w:hint="eastAsia"/>
          <w:color w:val="000000" w:themeColor="text1"/>
          <w:kern w:val="0"/>
          <w:szCs w:val="24"/>
        </w:rPr>
        <w:t>百分之二十五）：</w:t>
      </w:r>
    </w:p>
    <w:p w:rsidR="002F00F6" w:rsidRPr="00FC435A" w:rsidRDefault="00AB21E4" w:rsidP="002F00F6">
      <w:pPr>
        <w:adjustRightInd w:val="0"/>
        <w:spacing w:line="400" w:lineRule="atLeast"/>
        <w:ind w:leftChars="413" w:left="1231" w:hangingChars="100" w:hanging="240"/>
        <w:jc w:val="both"/>
        <w:textAlignment w:val="baseline"/>
        <w:rPr>
          <w:rFonts w:ascii="標楷體" w:eastAsia="標楷體" w:hAnsi="標楷體" w:cs="新細明體"/>
          <w:color w:val="000000" w:themeColor="text1"/>
          <w:kern w:val="0"/>
          <w:szCs w:val="24"/>
        </w:rPr>
      </w:pPr>
      <w:r w:rsidRPr="00FC435A">
        <w:rPr>
          <w:rFonts w:ascii="標楷體" w:eastAsia="標楷體" w:hAnsi="標楷體" w:cs="Times New Roman"/>
          <w:color w:val="000000" w:themeColor="text1"/>
          <w:szCs w:val="24"/>
        </w:rPr>
        <w:fldChar w:fldCharType="begin"/>
      </w:r>
      <w:r w:rsidR="002F00F6" w:rsidRPr="00FC435A">
        <w:rPr>
          <w:rFonts w:ascii="標楷體" w:eastAsia="標楷體" w:hAnsi="標楷體" w:cs="Times New Roman"/>
          <w:color w:val="000000" w:themeColor="text1"/>
          <w:szCs w:val="24"/>
        </w:rPr>
        <w:instrText xml:space="preserve"> </w:instrText>
      </w:r>
      <w:r w:rsidR="002F00F6" w:rsidRPr="00FC435A">
        <w:rPr>
          <w:rFonts w:ascii="標楷體" w:eastAsia="標楷體" w:hAnsi="標楷體" w:cs="Times New Roman" w:hint="eastAsia"/>
          <w:color w:val="000000" w:themeColor="text1"/>
          <w:szCs w:val="24"/>
        </w:rPr>
        <w:instrText>eq \o\ac(○,1)</w:instrText>
      </w:r>
      <w:r w:rsidRPr="00FC435A">
        <w:rPr>
          <w:rFonts w:ascii="標楷體" w:eastAsia="標楷體" w:hAnsi="標楷體" w:cs="Times New Roman"/>
          <w:color w:val="000000" w:themeColor="text1"/>
          <w:szCs w:val="24"/>
        </w:rPr>
        <w:fldChar w:fldCharType="end"/>
      </w:r>
      <w:r w:rsidR="002F00F6" w:rsidRPr="00FC435A">
        <w:rPr>
          <w:rFonts w:ascii="標楷體" w:eastAsia="標楷體" w:hAnsi="標楷體" w:cs="新細明體" w:hint="eastAsia"/>
          <w:color w:val="000000" w:themeColor="text1"/>
          <w:kern w:val="0"/>
          <w:szCs w:val="24"/>
        </w:rPr>
        <w:t>依最近一次「技專校院校園環境管理及現況調查暨績效評鑑計畫」成績分配核算，成績達七十分者，得參與本小目經費核配。</w:t>
      </w:r>
    </w:p>
    <w:p w:rsidR="002F00F6" w:rsidRPr="00FC435A" w:rsidRDefault="00AB21E4" w:rsidP="002F00F6">
      <w:pPr>
        <w:adjustRightInd w:val="0"/>
        <w:spacing w:line="400" w:lineRule="atLeast"/>
        <w:ind w:leftChars="411" w:left="986" w:firstLine="2"/>
        <w:jc w:val="both"/>
        <w:textAlignment w:val="baseline"/>
        <w:rPr>
          <w:rFonts w:ascii="Times New Roman" w:eastAsia="標楷體" w:hAnsi="Times New Roman" w:cs="Times New Roman"/>
          <w:color w:val="000000" w:themeColor="text1"/>
          <w:szCs w:val="24"/>
        </w:rPr>
      </w:pPr>
      <m:oMathPara>
        <m:oMathParaPr>
          <m:jc m:val="left"/>
        </m:oMathParaPr>
        <m:oMath>
          <m:r>
            <m:rPr>
              <m:sty m:val="p"/>
            </m:rPr>
            <w:rPr>
              <w:rFonts w:ascii="Cambria Math" w:eastAsia="標楷體" w:hAnsi="Cambria Math" w:cs="Times New Roman"/>
              <w:color w:val="000000" w:themeColor="text1"/>
              <w:szCs w:val="24"/>
            </w:rPr>
            <w:lastRenderedPageBreak/>
            <w:fldChar w:fldCharType="begin"/>
          </m:r>
          <m:r>
            <m:rPr>
              <m:sty m:val="p"/>
            </m:rPr>
            <w:rPr>
              <w:rFonts w:ascii="Cambria Math" w:eastAsia="標楷體" w:hAnsi="Cambria Math" w:cs="Times New Roman"/>
              <w:color w:val="000000" w:themeColor="text1"/>
              <w:szCs w:val="24"/>
            </w:rPr>
            <m:t xml:space="preserve"> </m:t>
          </m:r>
          <m:r>
            <m:rPr>
              <m:sty m:val="p"/>
            </m:rPr>
            <w:rPr>
              <w:rFonts w:ascii="Cambria Math" w:eastAsia="標楷體" w:hAnsi="Cambria Math" w:cs="Times New Roman" w:hint="eastAsia"/>
              <w:color w:val="000000" w:themeColor="text1"/>
              <w:szCs w:val="24"/>
            </w:rPr>
            <m:t>eq \o\ac(</m:t>
          </m:r>
          <m:r>
            <m:rPr>
              <m:sty m:val="p"/>
            </m:rPr>
            <w:rPr>
              <w:rFonts w:ascii="Cambria Math" w:eastAsia="標楷體" w:hAnsi="Cambria Math" w:cs="Times New Roman" w:hint="eastAsia"/>
              <w:color w:val="000000" w:themeColor="text1"/>
              <w:szCs w:val="24"/>
            </w:rPr>
            <m:t>○</m:t>
          </m:r>
          <m:r>
            <m:rPr>
              <m:sty m:val="p"/>
            </m:rPr>
            <w:rPr>
              <w:rFonts w:ascii="Cambria Math" w:eastAsia="標楷體" w:hAnsi="Cambria Math" w:cs="Times New Roman" w:hint="eastAsia"/>
              <w:color w:val="000000" w:themeColor="text1"/>
              <w:szCs w:val="24"/>
            </w:rPr>
            <m:t>,2)</m:t>
          </m:r>
          <m:r>
            <m:rPr>
              <m:sty m:val="p"/>
            </m:rPr>
            <w:rPr>
              <w:rFonts w:ascii="Cambria Math" w:eastAsia="標楷體" w:hAnsi="Cambria Math" w:cs="Times New Roman"/>
              <w:color w:val="000000" w:themeColor="text1"/>
              <w:szCs w:val="24"/>
            </w:rPr>
            <w:fldChar w:fldCharType="end"/>
          </m:r>
          <m:r>
            <m:rPr>
              <m:sty m:val="p"/>
            </m:rPr>
            <w:rPr>
              <w:rFonts w:ascii="Cambria Math" w:eastAsia="標楷體" w:hAnsi="Cambria Math" w:cs="Arial"/>
              <w:color w:val="000000" w:themeColor="text1"/>
              <w:szCs w:val="24"/>
            </w:rPr>
            <m:t>校園環境保護管理</m:t>
          </m:r>
          <m:r>
            <m:rPr>
              <m:sty m:val="p"/>
            </m:rPr>
            <w:rPr>
              <w:rFonts w:ascii="Cambria Math" w:eastAsia="標楷體" w:hAnsi="標楷體" w:cs="Arial"/>
              <w:color w:val="000000" w:themeColor="text1"/>
              <w:szCs w:val="24"/>
            </w:rPr>
            <m:t>=</m:t>
          </m:r>
          <m:f>
            <m:fPr>
              <m:ctrlPr>
                <w:rPr>
                  <w:rFonts w:ascii="Cambria Math" w:eastAsia="標楷體" w:hAnsi="標楷體" w:cs="Arial"/>
                  <w:bCs/>
                  <w:color w:val="000000" w:themeColor="text1"/>
                  <w:szCs w:val="24"/>
                </w:rPr>
              </m:ctrlPr>
            </m:fPr>
            <m:num>
              <m:r>
                <m:rPr>
                  <m:sty m:val="p"/>
                </m:rPr>
                <w:rPr>
                  <w:rFonts w:ascii="Cambria Math" w:eastAsia="標楷體" w:hAnsi="Cambria Math" w:cs="Arial"/>
                  <w:color w:val="000000" w:themeColor="text1"/>
                  <w:szCs w:val="24"/>
                </w:rPr>
                <m:t>各校各項成績總評分之級分</m:t>
              </m:r>
            </m:num>
            <m:den>
              <m:nary>
                <m:naryPr>
                  <m:chr m:val="∑"/>
                  <m:limLoc m:val="undOvr"/>
                  <m:subHide m:val="1"/>
                  <m:supHide m:val="1"/>
                  <m:ctrlPr>
                    <w:rPr>
                      <w:rFonts w:ascii="Cambria Math" w:eastAsia="標楷體" w:hAnsi="標楷體" w:cs="Arial"/>
                      <w:bCs/>
                      <w:color w:val="000000" w:themeColor="text1"/>
                      <w:szCs w:val="24"/>
                    </w:rPr>
                  </m:ctrlPr>
                </m:naryPr>
                <m:sub/>
                <m:sup/>
                <m:e>
                  <m:r>
                    <m:rPr>
                      <m:sty m:val="p"/>
                    </m:rPr>
                    <w:rPr>
                      <w:rFonts w:ascii="Cambria Math" w:eastAsia="標楷體" w:hAnsi="Cambria Math" w:cs="Arial"/>
                      <w:color w:val="000000" w:themeColor="text1"/>
                      <w:szCs w:val="24"/>
                    </w:rPr>
                    <m:t>所有學校該項級分總和</m:t>
                  </m:r>
                </m:e>
              </m:nary>
            </m:den>
          </m:f>
          <m:r>
            <m:rPr>
              <m:sty m:val="p"/>
            </m:rPr>
            <w:rPr>
              <w:rFonts w:ascii="Cambria Math" w:eastAsia="標楷體" w:hAnsi="標楷體" w:cs="Arial"/>
              <w:color w:val="000000" w:themeColor="text1"/>
              <w:szCs w:val="24"/>
            </w:rPr>
            <m:t>。</m:t>
          </m:r>
        </m:oMath>
      </m:oMathPara>
    </w:p>
    <w:p w:rsidR="002F00F6" w:rsidRPr="00FC435A" w:rsidRDefault="002F00F6" w:rsidP="002F00F6">
      <w:pPr>
        <w:numPr>
          <w:ilvl w:val="1"/>
          <w:numId w:val="7"/>
        </w:numPr>
        <w:tabs>
          <w:tab w:val="clear" w:pos="960"/>
          <w:tab w:val="num" w:pos="851"/>
        </w:tabs>
        <w:adjustRightInd w:val="0"/>
        <w:spacing w:line="400" w:lineRule="atLeast"/>
        <w:ind w:left="993" w:hanging="284"/>
        <w:jc w:val="both"/>
        <w:textAlignment w:val="baseline"/>
        <w:rPr>
          <w:rFonts w:ascii="標楷體" w:eastAsia="標楷體" w:hAnsi="標楷體" w:cs="新細明體"/>
          <w:color w:val="000000" w:themeColor="text1"/>
          <w:kern w:val="0"/>
          <w:szCs w:val="24"/>
        </w:rPr>
      </w:pPr>
      <w:r w:rsidRPr="00FC435A">
        <w:rPr>
          <w:rFonts w:ascii="標楷體" w:eastAsia="標楷體" w:hAnsi="標楷體" w:cs="新細明體" w:hint="eastAsia"/>
          <w:color w:val="000000" w:themeColor="text1"/>
          <w:kern w:val="0"/>
          <w:szCs w:val="24"/>
        </w:rPr>
        <w:t>實驗場所安全衛生管理（占校園環境安全及衛生</w:t>
      </w:r>
      <w:r w:rsidRPr="00FC435A">
        <w:rPr>
          <w:rFonts w:ascii="Times New Roman" w:eastAsia="標楷體" w:hAnsi="Times New Roman" w:cs="Times New Roman" w:hint="eastAsia"/>
          <w:bCs/>
          <w:color w:val="000000" w:themeColor="text1"/>
          <w:szCs w:val="24"/>
        </w:rPr>
        <w:t>推動績效</w:t>
      </w:r>
      <w:r w:rsidRPr="00FC435A">
        <w:rPr>
          <w:rFonts w:ascii="標楷體" w:eastAsia="標楷體" w:hAnsi="標楷體" w:cs="新細明體" w:hint="eastAsia"/>
          <w:color w:val="000000" w:themeColor="text1"/>
          <w:kern w:val="0"/>
          <w:szCs w:val="24"/>
        </w:rPr>
        <w:t>百分之二十五）：</w:t>
      </w:r>
    </w:p>
    <w:p w:rsidR="002F00F6" w:rsidRPr="00FC435A" w:rsidRDefault="00AB21E4" w:rsidP="002F00F6">
      <w:pPr>
        <w:adjustRightInd w:val="0"/>
        <w:spacing w:line="400" w:lineRule="atLeast"/>
        <w:ind w:leftChars="413" w:left="1229" w:hangingChars="99" w:hanging="238"/>
        <w:jc w:val="both"/>
        <w:textAlignment w:val="baseline"/>
        <w:rPr>
          <w:rFonts w:ascii="標楷體" w:eastAsia="標楷體" w:hAnsi="標楷體" w:cs="新細明體"/>
          <w:color w:val="000000" w:themeColor="text1"/>
          <w:kern w:val="0"/>
          <w:szCs w:val="24"/>
        </w:rPr>
      </w:pPr>
      <w:r w:rsidRPr="00FC435A">
        <w:rPr>
          <w:rFonts w:ascii="標楷體" w:eastAsia="標楷體" w:hAnsi="標楷體" w:cs="Times New Roman"/>
          <w:color w:val="000000" w:themeColor="text1"/>
          <w:szCs w:val="24"/>
        </w:rPr>
        <w:fldChar w:fldCharType="begin"/>
      </w:r>
      <w:r w:rsidR="002F00F6" w:rsidRPr="00FC435A">
        <w:rPr>
          <w:rFonts w:ascii="標楷體" w:eastAsia="標楷體" w:hAnsi="標楷體" w:cs="Times New Roman"/>
          <w:color w:val="000000" w:themeColor="text1"/>
          <w:szCs w:val="24"/>
        </w:rPr>
        <w:instrText xml:space="preserve"> </w:instrText>
      </w:r>
      <w:r w:rsidR="002F00F6" w:rsidRPr="00FC435A">
        <w:rPr>
          <w:rFonts w:ascii="標楷體" w:eastAsia="標楷體" w:hAnsi="標楷體" w:cs="Times New Roman" w:hint="eastAsia"/>
          <w:color w:val="000000" w:themeColor="text1"/>
          <w:szCs w:val="24"/>
        </w:rPr>
        <w:instrText>eq \o\ac(○,1)</w:instrText>
      </w:r>
      <w:r w:rsidRPr="00FC435A">
        <w:rPr>
          <w:rFonts w:ascii="標楷體" w:eastAsia="標楷體" w:hAnsi="標楷體" w:cs="Times New Roman"/>
          <w:color w:val="000000" w:themeColor="text1"/>
          <w:szCs w:val="24"/>
        </w:rPr>
        <w:fldChar w:fldCharType="end"/>
      </w:r>
      <w:r w:rsidR="002F00F6" w:rsidRPr="00FC435A">
        <w:rPr>
          <w:rFonts w:ascii="標楷體" w:eastAsia="標楷體" w:hAnsi="標楷體" w:cs="新細明體" w:hint="eastAsia"/>
          <w:color w:val="000000" w:themeColor="text1"/>
          <w:kern w:val="0"/>
          <w:szCs w:val="24"/>
        </w:rPr>
        <w:t>依最近一次「技專校院校園環境管理及現況調查暨績效評鑑計畫」成績分配核算，成績達七十分者，得參與本小目經費核配。</w:t>
      </w:r>
    </w:p>
    <w:p w:rsidR="002F00F6" w:rsidRPr="00FC435A" w:rsidRDefault="00AB21E4" w:rsidP="002F00F6">
      <w:pPr>
        <w:adjustRightInd w:val="0"/>
        <w:spacing w:line="400" w:lineRule="atLeast"/>
        <w:ind w:leftChars="413" w:left="991"/>
        <w:jc w:val="both"/>
        <w:textAlignment w:val="baseline"/>
        <w:rPr>
          <w:rFonts w:ascii="Times New Roman" w:eastAsia="標楷體" w:hAnsi="Times New Roman" w:cs="Times New Roman"/>
          <w:color w:val="000000" w:themeColor="text1"/>
          <w:szCs w:val="24"/>
        </w:rPr>
      </w:pPr>
      <m:oMathPara>
        <m:oMathParaPr>
          <m:jc m:val="left"/>
        </m:oMathParaPr>
        <m:oMath>
          <m:r>
            <m:rPr>
              <m:sty m:val="p"/>
            </m:rPr>
            <w:rPr>
              <w:rFonts w:ascii="Cambria Math" w:eastAsia="標楷體" w:hAnsi="Cambria Math" w:cs="Times New Roman"/>
              <w:color w:val="000000" w:themeColor="text1"/>
              <w:szCs w:val="24"/>
            </w:rPr>
            <w:fldChar w:fldCharType="begin"/>
          </m:r>
          <m:r>
            <m:rPr>
              <m:sty m:val="p"/>
            </m:rPr>
            <w:rPr>
              <w:rFonts w:ascii="Cambria Math" w:eastAsia="標楷體" w:hAnsi="Cambria Math" w:cs="Times New Roman"/>
              <w:color w:val="000000" w:themeColor="text1"/>
              <w:szCs w:val="24"/>
            </w:rPr>
            <m:t xml:space="preserve"> </m:t>
          </m:r>
          <m:r>
            <m:rPr>
              <m:sty m:val="p"/>
            </m:rPr>
            <w:rPr>
              <w:rFonts w:ascii="Cambria Math" w:eastAsia="標楷體" w:hAnsi="Cambria Math" w:cs="Times New Roman" w:hint="eastAsia"/>
              <w:color w:val="000000" w:themeColor="text1"/>
              <w:szCs w:val="24"/>
            </w:rPr>
            <m:t>eq \o\ac(</m:t>
          </m:r>
          <m:r>
            <m:rPr>
              <m:sty m:val="p"/>
            </m:rPr>
            <w:rPr>
              <w:rFonts w:ascii="Cambria Math" w:eastAsia="標楷體" w:hAnsi="Cambria Math" w:cs="Times New Roman" w:hint="eastAsia"/>
              <w:color w:val="000000" w:themeColor="text1"/>
              <w:szCs w:val="24"/>
            </w:rPr>
            <m:t>○</m:t>
          </m:r>
          <m:r>
            <m:rPr>
              <m:sty m:val="p"/>
            </m:rPr>
            <w:rPr>
              <w:rFonts w:ascii="Cambria Math" w:eastAsia="標楷體" w:hAnsi="Cambria Math" w:cs="Times New Roman" w:hint="eastAsia"/>
              <w:color w:val="000000" w:themeColor="text1"/>
              <w:szCs w:val="24"/>
            </w:rPr>
            <m:t>,2)</m:t>
          </m:r>
          <m:r>
            <m:rPr>
              <m:sty m:val="p"/>
            </m:rPr>
            <w:rPr>
              <w:rFonts w:ascii="Cambria Math" w:eastAsia="標楷體" w:hAnsi="Cambria Math" w:cs="Times New Roman"/>
              <w:color w:val="000000" w:themeColor="text1"/>
              <w:szCs w:val="24"/>
            </w:rPr>
            <w:fldChar w:fldCharType="end"/>
          </m:r>
          <m:r>
            <m:rPr>
              <m:sty m:val="p"/>
            </m:rPr>
            <w:rPr>
              <w:rFonts w:ascii="Cambria Math" w:eastAsia="標楷體" w:hAnsi="Cambria Math" w:cs="Arial"/>
              <w:color w:val="000000" w:themeColor="text1"/>
              <w:szCs w:val="24"/>
            </w:rPr>
            <m:t>實驗場所安全衛生管理</m:t>
          </m:r>
          <m:r>
            <m:rPr>
              <m:sty m:val="p"/>
            </m:rPr>
            <w:rPr>
              <w:rFonts w:ascii="Cambria Math" w:eastAsia="標楷體" w:hAnsi="標楷體" w:cs="Arial"/>
              <w:color w:val="000000" w:themeColor="text1"/>
              <w:szCs w:val="24"/>
            </w:rPr>
            <m:t>=</m:t>
          </m:r>
          <m:f>
            <m:fPr>
              <m:ctrlPr>
                <w:rPr>
                  <w:rFonts w:ascii="Cambria Math" w:eastAsia="標楷體" w:hAnsi="標楷體" w:cs="Arial"/>
                  <w:bCs/>
                  <w:color w:val="000000" w:themeColor="text1"/>
                  <w:szCs w:val="24"/>
                </w:rPr>
              </m:ctrlPr>
            </m:fPr>
            <m:num>
              <m:r>
                <m:rPr>
                  <m:sty m:val="p"/>
                </m:rPr>
                <w:rPr>
                  <w:rFonts w:ascii="Cambria Math" w:eastAsia="標楷體" w:hAnsi="Cambria Math" w:cs="Arial"/>
                  <w:color w:val="000000" w:themeColor="text1"/>
                  <w:szCs w:val="24"/>
                </w:rPr>
                <m:t>各校各項成績總評分之級分</m:t>
              </m:r>
            </m:num>
            <m:den>
              <m:nary>
                <m:naryPr>
                  <m:chr m:val="∑"/>
                  <m:limLoc m:val="undOvr"/>
                  <m:subHide m:val="1"/>
                  <m:supHide m:val="1"/>
                  <m:ctrlPr>
                    <w:rPr>
                      <w:rFonts w:ascii="Cambria Math" w:eastAsia="標楷體" w:hAnsi="標楷體" w:cs="Arial"/>
                      <w:bCs/>
                      <w:color w:val="000000" w:themeColor="text1"/>
                      <w:szCs w:val="24"/>
                    </w:rPr>
                  </m:ctrlPr>
                </m:naryPr>
                <m:sub/>
                <m:sup/>
                <m:e>
                  <m:r>
                    <m:rPr>
                      <m:sty m:val="p"/>
                    </m:rPr>
                    <w:rPr>
                      <w:rFonts w:ascii="Cambria Math" w:eastAsia="標楷體" w:hAnsi="Cambria Math" w:cs="Arial"/>
                      <w:color w:val="000000" w:themeColor="text1"/>
                      <w:szCs w:val="24"/>
                    </w:rPr>
                    <m:t>所有學校該項級分總和</m:t>
                  </m:r>
                </m:e>
              </m:nary>
            </m:den>
          </m:f>
          <m:r>
            <m:rPr>
              <m:sty m:val="p"/>
            </m:rPr>
            <w:rPr>
              <w:rFonts w:ascii="Cambria Math" w:eastAsia="標楷體" w:hAnsi="標楷體" w:cs="Arial"/>
              <w:color w:val="000000" w:themeColor="text1"/>
              <w:szCs w:val="24"/>
            </w:rPr>
            <m:t>。</m:t>
          </m:r>
        </m:oMath>
      </m:oMathPara>
    </w:p>
    <w:p w:rsidR="002F00F6" w:rsidRPr="00FC435A" w:rsidRDefault="002F00F6" w:rsidP="002F00F6">
      <w:pPr>
        <w:numPr>
          <w:ilvl w:val="0"/>
          <w:numId w:val="13"/>
        </w:numPr>
        <w:tabs>
          <w:tab w:val="clear" w:pos="2280"/>
        </w:tabs>
        <w:adjustRightInd w:val="0"/>
        <w:spacing w:line="400" w:lineRule="atLeast"/>
        <w:ind w:left="709" w:hanging="189"/>
        <w:jc w:val="both"/>
        <w:textAlignment w:val="baseline"/>
        <w:rPr>
          <w:rFonts w:ascii="Times New Roman" w:eastAsia="標楷體" w:hAnsi="Times New Roman" w:cs="Times New Roman"/>
          <w:bCs/>
          <w:color w:val="000000" w:themeColor="text1"/>
          <w:szCs w:val="24"/>
        </w:rPr>
      </w:pPr>
      <w:r w:rsidRPr="00FC435A">
        <w:rPr>
          <w:rFonts w:ascii="Times New Roman" w:eastAsia="標楷體" w:hAnsi="Times New Roman" w:cs="Times New Roman"/>
          <w:bCs/>
          <w:color w:val="000000" w:themeColor="text1"/>
          <w:szCs w:val="24"/>
        </w:rPr>
        <w:t>校園無障礙環境</w:t>
      </w:r>
      <w:r w:rsidRPr="00FC435A">
        <w:rPr>
          <w:rFonts w:ascii="Times New Roman" w:eastAsia="標楷體" w:hAnsi="Times New Roman" w:cs="Times New Roman" w:hint="eastAsia"/>
          <w:bCs/>
          <w:color w:val="000000" w:themeColor="text1"/>
          <w:szCs w:val="24"/>
        </w:rPr>
        <w:t>推動績效</w:t>
      </w:r>
      <w:r w:rsidRPr="00FC435A">
        <w:rPr>
          <w:rFonts w:ascii="Times New Roman" w:eastAsia="標楷體" w:hAnsi="Times New Roman" w:cs="Times New Roman"/>
          <w:bCs/>
          <w:color w:val="000000" w:themeColor="text1"/>
          <w:szCs w:val="24"/>
        </w:rPr>
        <w:t>（</w:t>
      </w:r>
      <w:r w:rsidRPr="00FC435A">
        <w:rPr>
          <w:rFonts w:ascii="Times New Roman" w:eastAsia="標楷體" w:hAnsi="Times New Roman" w:cs="Times New Roman" w:hint="eastAsia"/>
          <w:bCs/>
          <w:color w:val="000000" w:themeColor="text1"/>
          <w:szCs w:val="24"/>
        </w:rPr>
        <w:t>占</w:t>
      </w:r>
      <w:r w:rsidRPr="00FC435A">
        <w:rPr>
          <w:rFonts w:ascii="標楷體" w:eastAsia="標楷體" w:hAnsi="標楷體" w:cs="Times New Roman" w:hint="eastAsia"/>
          <w:color w:val="000000" w:themeColor="text1"/>
          <w:szCs w:val="24"/>
        </w:rPr>
        <w:t>其他配合本部重要</w:t>
      </w:r>
      <w:r w:rsidRPr="00FC435A">
        <w:rPr>
          <w:rFonts w:ascii="Times New Roman" w:eastAsia="標楷體" w:hAnsi="Times New Roman" w:cs="Times New Roman" w:hint="eastAsia"/>
          <w:bCs/>
          <w:color w:val="000000" w:themeColor="text1"/>
          <w:szCs w:val="24"/>
        </w:rPr>
        <w:t>政策推動績效百分之</w:t>
      </w:r>
      <w:r w:rsidRPr="00FC435A">
        <w:rPr>
          <w:rFonts w:ascii="標楷體" w:eastAsia="標楷體" w:hAnsi="標楷體" w:cs="Arial" w:hint="eastAsia"/>
          <w:color w:val="000000" w:themeColor="text1"/>
          <w:szCs w:val="24"/>
        </w:rPr>
        <w:t>十七</w:t>
      </w:r>
      <w:r w:rsidRPr="00FC435A">
        <w:rPr>
          <w:rFonts w:ascii="標楷體" w:eastAsia="標楷體" w:hAnsi="標楷體" w:cs="Arial"/>
          <w:color w:val="000000" w:themeColor="text1"/>
          <w:szCs w:val="24"/>
        </w:rPr>
        <w:t>）</w:t>
      </w:r>
      <w:r w:rsidRPr="00FC435A">
        <w:rPr>
          <w:rFonts w:ascii="Times New Roman" w:eastAsia="標楷體" w:hAnsi="Times New Roman" w:cs="Times New Roman" w:hint="eastAsia"/>
          <w:bCs/>
          <w:color w:val="000000" w:themeColor="text1"/>
          <w:szCs w:val="24"/>
        </w:rPr>
        <w:t>：</w:t>
      </w:r>
    </w:p>
    <w:p w:rsidR="002F00F6" w:rsidRPr="00FC435A" w:rsidRDefault="002F00F6" w:rsidP="002F00F6">
      <w:pPr>
        <w:numPr>
          <w:ilvl w:val="0"/>
          <w:numId w:val="11"/>
        </w:numPr>
        <w:tabs>
          <w:tab w:val="clear" w:pos="1440"/>
          <w:tab w:val="num" w:pos="993"/>
        </w:tabs>
        <w:adjustRightInd w:val="0"/>
        <w:spacing w:line="400" w:lineRule="atLeast"/>
        <w:ind w:left="1004" w:hanging="284"/>
        <w:jc w:val="both"/>
        <w:textAlignment w:val="baseline"/>
        <w:rPr>
          <w:rFonts w:ascii="標楷體" w:eastAsia="標楷體" w:hAnsi="標楷體" w:cs="Arial"/>
          <w:color w:val="000000" w:themeColor="text1"/>
          <w:szCs w:val="24"/>
        </w:rPr>
      </w:pPr>
      <w:r w:rsidRPr="00FC435A">
        <w:rPr>
          <w:rFonts w:ascii="標楷體" w:eastAsia="標楷體" w:hAnsi="標楷體" w:cs="Times New Roman"/>
          <w:color w:val="000000" w:themeColor="text1"/>
          <w:szCs w:val="24"/>
        </w:rPr>
        <w:t>依學校</w:t>
      </w:r>
      <w:r w:rsidRPr="00FC435A">
        <w:rPr>
          <w:rFonts w:ascii="標楷體" w:eastAsia="標楷體" w:hAnsi="標楷體" w:cs="Times New Roman" w:hint="eastAsia"/>
          <w:color w:val="000000" w:themeColor="text1"/>
          <w:szCs w:val="24"/>
        </w:rPr>
        <w:t>前一年度</w:t>
      </w:r>
      <w:r w:rsidRPr="00FC435A">
        <w:rPr>
          <w:rFonts w:ascii="標楷體" w:eastAsia="標楷體" w:hAnsi="標楷體" w:cs="Times New Roman"/>
          <w:color w:val="000000" w:themeColor="text1"/>
          <w:szCs w:val="24"/>
        </w:rPr>
        <w:t>填報無障礙設施清查系統之完整</w:t>
      </w:r>
      <w:r w:rsidRPr="00FC435A">
        <w:rPr>
          <w:rFonts w:ascii="標楷體" w:eastAsia="標楷體" w:hAnsi="標楷體" w:cs="Arial" w:hint="eastAsia"/>
          <w:color w:val="000000" w:themeColor="text1"/>
          <w:szCs w:val="24"/>
        </w:rPr>
        <w:t>正確</w:t>
      </w:r>
      <w:r w:rsidRPr="00FC435A">
        <w:rPr>
          <w:rFonts w:ascii="標楷體" w:eastAsia="標楷體" w:hAnsi="標楷體" w:cs="Times New Roman"/>
          <w:color w:val="000000" w:themeColor="text1"/>
          <w:szCs w:val="24"/>
        </w:rPr>
        <w:t>程度分配核算，</w:t>
      </w:r>
      <w:r w:rsidRPr="00FC435A">
        <w:rPr>
          <w:rFonts w:ascii="標楷體" w:eastAsia="標楷體" w:hAnsi="標楷體" w:cs="Times New Roman" w:hint="eastAsia"/>
          <w:color w:val="000000" w:themeColor="text1"/>
          <w:szCs w:val="24"/>
        </w:rPr>
        <w:t>經本部查核，</w:t>
      </w:r>
      <w:r w:rsidRPr="00FC435A">
        <w:rPr>
          <w:rFonts w:ascii="標楷體" w:eastAsia="標楷體" w:hAnsi="標楷體" w:cs="Times New Roman"/>
          <w:color w:val="000000" w:themeColor="text1"/>
          <w:szCs w:val="24"/>
        </w:rPr>
        <w:t>填報</w:t>
      </w:r>
      <w:r w:rsidRPr="00FC435A">
        <w:rPr>
          <w:rFonts w:ascii="標楷體" w:eastAsia="標楷體" w:hAnsi="標楷體" w:cs="Arial" w:hint="eastAsia"/>
          <w:color w:val="000000" w:themeColor="text1"/>
          <w:szCs w:val="24"/>
        </w:rPr>
        <w:t>完整正確</w:t>
      </w:r>
      <w:r w:rsidRPr="00FC435A">
        <w:rPr>
          <w:rFonts w:ascii="標楷體" w:eastAsia="標楷體" w:hAnsi="標楷體" w:cs="Times New Roman"/>
          <w:color w:val="000000" w:themeColor="text1"/>
          <w:szCs w:val="24"/>
        </w:rPr>
        <w:t>達百分之五十者，得參與</w:t>
      </w:r>
      <w:r w:rsidRPr="00FC435A">
        <w:rPr>
          <w:rFonts w:ascii="標楷體" w:eastAsia="標楷體" w:hAnsi="標楷體" w:cs="Times New Roman" w:hint="eastAsia"/>
          <w:color w:val="000000" w:themeColor="text1"/>
          <w:szCs w:val="24"/>
        </w:rPr>
        <w:t>本小目</w:t>
      </w:r>
      <w:r w:rsidRPr="00FC435A">
        <w:rPr>
          <w:rFonts w:ascii="標楷體" w:eastAsia="標楷體" w:hAnsi="標楷體" w:cs="Times New Roman"/>
          <w:color w:val="000000" w:themeColor="text1"/>
          <w:szCs w:val="24"/>
        </w:rPr>
        <w:t>經費核配</w:t>
      </w:r>
      <w:r w:rsidRPr="00FC435A">
        <w:rPr>
          <w:rFonts w:ascii="Times New Roman" w:eastAsia="標楷體" w:hAnsi="Times New Roman" w:cs="Times New Roman"/>
          <w:color w:val="000000" w:themeColor="text1"/>
          <w:szCs w:val="24"/>
        </w:rPr>
        <w:t>（資料全部未更新至</w:t>
      </w:r>
      <w:r w:rsidRPr="00FC435A">
        <w:rPr>
          <w:rFonts w:ascii="Times New Roman" w:eastAsia="標楷體" w:hAnsi="Times New Roman" w:cs="Times New Roman" w:hint="eastAsia"/>
          <w:color w:val="000000" w:themeColor="text1"/>
          <w:szCs w:val="24"/>
        </w:rPr>
        <w:t>一百零二</w:t>
      </w:r>
      <w:r w:rsidRPr="00FC435A">
        <w:rPr>
          <w:rFonts w:ascii="Times New Roman" w:eastAsia="標楷體" w:hAnsi="Times New Roman" w:cs="Times New Roman"/>
          <w:color w:val="000000" w:themeColor="text1"/>
          <w:szCs w:val="24"/>
        </w:rPr>
        <w:t>年</w:t>
      </w:r>
      <w:r w:rsidRPr="00FC435A">
        <w:rPr>
          <w:rFonts w:ascii="Times New Roman" w:eastAsia="標楷體" w:hAnsi="Times New Roman" w:cs="Times New Roman" w:hint="eastAsia"/>
          <w:color w:val="000000" w:themeColor="text1"/>
          <w:szCs w:val="24"/>
        </w:rPr>
        <w:t>者</w:t>
      </w:r>
      <w:r w:rsidRPr="00FC435A">
        <w:rPr>
          <w:rFonts w:ascii="Times New Roman" w:eastAsia="標楷體" w:hAnsi="Times New Roman" w:cs="Times New Roman"/>
          <w:color w:val="000000" w:themeColor="text1"/>
          <w:szCs w:val="24"/>
        </w:rPr>
        <w:t>，視為填報完整正確未達百分之五十）。</w:t>
      </w:r>
    </w:p>
    <w:p w:rsidR="002F00F6" w:rsidRPr="00FC435A" w:rsidRDefault="00E97128" w:rsidP="002F00F6">
      <w:pPr>
        <w:tabs>
          <w:tab w:val="left" w:pos="851"/>
          <w:tab w:val="left" w:pos="8931"/>
        </w:tabs>
        <w:spacing w:line="400" w:lineRule="atLeast"/>
        <w:ind w:left="709" w:rightChars="-237" w:right="-569"/>
        <w:rPr>
          <w:rFonts w:ascii="標楷體" w:eastAsia="標楷體" w:hAnsi="標楷體" w:cs="Arial"/>
          <w:color w:val="000000" w:themeColor="text1"/>
          <w:szCs w:val="24"/>
        </w:rPr>
      </w:pPr>
      <m:oMathPara>
        <m:oMathParaPr>
          <m:jc m:val="left"/>
        </m:oMathParaPr>
        <m:oMath>
          <m:d>
            <m:dPr>
              <m:ctrlPr>
                <w:rPr>
                  <w:rFonts w:ascii="Cambria Math" w:eastAsia="標楷體" w:hAnsi="Cambria Math" w:cs="Times New Roman"/>
                  <w:color w:val="000000" w:themeColor="text1"/>
                  <w:szCs w:val="24"/>
                </w:rPr>
              </m:ctrlPr>
            </m:dPr>
            <m:e>
              <m:r>
                <m:rPr>
                  <m:sty m:val="p"/>
                </m:rPr>
                <w:rPr>
                  <w:rFonts w:ascii="Cambria Math" w:eastAsia="標楷體" w:hAnsi="Times New Roman" w:cs="Times New Roman"/>
                  <w:color w:val="000000" w:themeColor="text1"/>
                  <w:szCs w:val="24"/>
                </w:rPr>
                <m:t>2</m:t>
              </m:r>
            </m:e>
          </m:d>
          <m:r>
            <m:rPr>
              <m:sty m:val="p"/>
            </m:rPr>
            <w:rPr>
              <w:rFonts w:ascii="Cambria Math" w:eastAsia="標楷體" w:hAnsi="Cambria Math" w:cs="Times New Roman"/>
              <w:color w:val="000000" w:themeColor="text1"/>
              <w:szCs w:val="24"/>
            </w:rPr>
            <m:t>校園無障礙環境</m:t>
          </m:r>
          <m:r>
            <m:rPr>
              <m:sty m:val="p"/>
            </m:rPr>
            <w:rPr>
              <w:rFonts w:ascii="Cambria Math" w:eastAsia="標楷體" w:hAnsi="Cambria Math" w:cs="Times New Roman" w:hint="eastAsia"/>
              <w:color w:val="000000" w:themeColor="text1"/>
              <w:szCs w:val="24"/>
            </w:rPr>
            <m:t>推動績效</m:t>
          </m:r>
          <m:r>
            <m:rPr>
              <m:sty m:val="p"/>
            </m:rPr>
            <w:rPr>
              <w:rFonts w:ascii="Cambria Math" w:eastAsia="標楷體" w:hAnsi="Cambria Math" w:cs="Times New Roman" w:hint="eastAsia"/>
              <w:color w:val="000000" w:themeColor="text1"/>
              <w:szCs w:val="24"/>
            </w:rPr>
            <m:t>=</m:t>
          </m:r>
          <m:f>
            <m:fPr>
              <m:ctrlPr>
                <w:rPr>
                  <w:rFonts w:ascii="Cambria Math" w:eastAsia="標楷體" w:hAnsi="Cambria Math" w:cs="Times New Roman"/>
                  <w:bCs/>
                  <w:color w:val="000000" w:themeColor="text1"/>
                  <w:szCs w:val="24"/>
                </w:rPr>
              </m:ctrlPr>
            </m:fPr>
            <m:num>
              <m:r>
                <m:rPr>
                  <m:sty m:val="p"/>
                </m:rPr>
                <w:rPr>
                  <w:rFonts w:ascii="Cambria Math" w:eastAsia="標楷體" w:hAnsi="Cambria Math" w:cs="Times New Roman"/>
                  <w:color w:val="000000" w:themeColor="text1"/>
                  <w:szCs w:val="24"/>
                </w:rPr>
                <m:t>各校填報無障礙設施清查系統完整正確程度之級分</m:t>
              </m:r>
            </m:num>
            <m:den>
              <m:nary>
                <m:naryPr>
                  <m:chr m:val="∑"/>
                  <m:limLoc m:val="undOvr"/>
                  <m:subHide m:val="1"/>
                  <m:supHide m:val="1"/>
                  <m:ctrlPr>
                    <w:rPr>
                      <w:rFonts w:ascii="Cambria Math" w:eastAsia="標楷體" w:hAnsi="Cambria Math" w:cs="Times New Roman"/>
                      <w:bCs/>
                      <w:color w:val="000000" w:themeColor="text1"/>
                      <w:szCs w:val="24"/>
                    </w:rPr>
                  </m:ctrlPr>
                </m:naryPr>
                <m:sub/>
                <m:sup/>
                <m:e>
                  <m:r>
                    <m:rPr>
                      <m:sty m:val="p"/>
                    </m:rPr>
                    <w:rPr>
                      <w:rFonts w:ascii="Cambria Math" w:eastAsia="標楷體" w:hAnsi="Cambria Math" w:cs="Times New Roman"/>
                      <w:color w:val="000000" w:themeColor="text1"/>
                      <w:szCs w:val="24"/>
                    </w:rPr>
                    <m:t>所有學校該項級分總和</m:t>
                  </m:r>
                </m:e>
              </m:nary>
            </m:den>
          </m:f>
          <m:r>
            <m:rPr>
              <m:sty m:val="p"/>
            </m:rPr>
            <w:rPr>
              <w:rFonts w:ascii="Cambria Math" w:eastAsia="標楷體" w:hAnsi="Times New Roman" w:cs="Times New Roman"/>
              <w:color w:val="000000" w:themeColor="text1"/>
              <w:szCs w:val="24"/>
            </w:rPr>
            <m:t>。</m:t>
          </m:r>
        </m:oMath>
      </m:oMathPara>
    </w:p>
    <w:p w:rsidR="002F00F6" w:rsidRPr="00FC435A" w:rsidRDefault="002F00F6" w:rsidP="001508A3">
      <w:pPr>
        <w:tabs>
          <w:tab w:val="left" w:pos="284"/>
          <w:tab w:val="left" w:pos="709"/>
        </w:tabs>
        <w:adjustRightInd w:val="0"/>
        <w:spacing w:beforeLines="50" w:before="180" w:line="360" w:lineRule="atLeast"/>
        <w:ind w:left="110"/>
        <w:jc w:val="both"/>
        <w:textAlignment w:val="baseline"/>
        <w:rPr>
          <w:rFonts w:ascii="標楷體" w:eastAsia="標楷體" w:hAnsi="標楷體" w:cs="Times New Roman"/>
          <w:b/>
          <w:color w:val="000000" w:themeColor="text1"/>
          <w:szCs w:val="24"/>
        </w:rPr>
      </w:pPr>
      <w:r w:rsidRPr="00FC435A">
        <w:rPr>
          <w:rFonts w:ascii="標楷體" w:eastAsia="標楷體" w:hAnsi="標楷體" w:cs="Times New Roman" w:hint="eastAsia"/>
          <w:b/>
          <w:color w:val="000000" w:themeColor="text1"/>
          <w:szCs w:val="24"/>
        </w:rPr>
        <w:t>(五)整體資源投入（占獎勵經費百分之十三）：</w:t>
      </w:r>
    </w:p>
    <w:p w:rsidR="002F00F6" w:rsidRPr="00FC435A" w:rsidRDefault="002F00F6" w:rsidP="002F00F6">
      <w:pPr>
        <w:numPr>
          <w:ilvl w:val="0"/>
          <w:numId w:val="20"/>
        </w:numPr>
        <w:adjustRightInd w:val="0"/>
        <w:spacing w:line="400" w:lineRule="atLeast"/>
        <w:ind w:left="709" w:hanging="189"/>
        <w:jc w:val="both"/>
        <w:textAlignment w:val="baseline"/>
        <w:rPr>
          <w:rFonts w:ascii="Times New Roman" w:eastAsia="標楷體" w:hAnsi="Times New Roman" w:cs="Times New Roman"/>
          <w:b/>
          <w:bCs/>
          <w:color w:val="000000" w:themeColor="text1"/>
          <w:szCs w:val="24"/>
        </w:rPr>
      </w:pPr>
      <w:r w:rsidRPr="00FC435A">
        <w:rPr>
          <w:rFonts w:ascii="Times New Roman" w:eastAsia="標楷體" w:hAnsi="Times New Roman" w:cs="Times New Roman" w:hint="eastAsia"/>
          <w:b/>
          <w:bCs/>
          <w:color w:val="000000" w:themeColor="text1"/>
          <w:szCs w:val="24"/>
        </w:rPr>
        <w:t>整體教學資源投入（占整體資源投入百分之六十）：</w:t>
      </w:r>
    </w:p>
    <w:p w:rsidR="002F00F6" w:rsidRPr="00FC435A" w:rsidRDefault="002F00F6" w:rsidP="002F00F6">
      <w:pPr>
        <w:numPr>
          <w:ilvl w:val="0"/>
          <w:numId w:val="14"/>
        </w:numPr>
        <w:tabs>
          <w:tab w:val="clear" w:pos="1440"/>
          <w:tab w:val="num" w:pos="1080"/>
        </w:tabs>
        <w:adjustRightInd w:val="0"/>
        <w:spacing w:line="400" w:lineRule="atLeast"/>
        <w:ind w:left="1080" w:hanging="360"/>
        <w:jc w:val="both"/>
        <w:textAlignment w:val="baseline"/>
        <w:rPr>
          <w:rFonts w:ascii="標楷體" w:eastAsia="標楷體" w:hAnsi="標楷體" w:cs="Times New Roman"/>
          <w:color w:val="000000" w:themeColor="text1"/>
          <w:szCs w:val="24"/>
        </w:rPr>
      </w:pPr>
      <m:oMath>
        <m:r>
          <m:rPr>
            <m:sty m:val="p"/>
          </m:rPr>
          <w:rPr>
            <w:rFonts w:ascii="Cambria Math" w:eastAsia="標楷體" w:hAnsi="Cambria Math" w:cs="Times New Roman"/>
            <w:color w:val="000000" w:themeColor="text1"/>
            <w:szCs w:val="24"/>
          </w:rPr>
          <m:t>判斷是否參與分配</m:t>
        </m:r>
        <m:r>
          <m:rPr>
            <m:sty m:val="p"/>
          </m:rPr>
          <w:rPr>
            <w:rFonts w:ascii="Cambria Math" w:eastAsia="標楷體" w:hAnsi="Cambria Math" w:cs="Times New Roman"/>
            <w:color w:val="000000" w:themeColor="text1"/>
            <w:szCs w:val="24"/>
          </w:rPr>
          <m:t>=</m:t>
        </m:r>
      </m:oMath>
    </w:p>
    <w:p w:rsidR="002F00F6" w:rsidRPr="00FC435A" w:rsidRDefault="002F00F6" w:rsidP="002F00F6">
      <w:pPr>
        <w:spacing w:line="400" w:lineRule="atLeast"/>
        <w:ind w:left="993" w:rightChars="-237" w:right="-569"/>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Cambria Math" w:cs="Times New Roman"/>
              <w:color w:val="000000" w:themeColor="text1"/>
              <w:szCs w:val="24"/>
            </w:rPr>
            <m:t xml:space="preserve"> </m:t>
          </m:r>
          <m:f>
            <m:fPr>
              <m:ctrlPr>
                <w:rPr>
                  <w:rFonts w:ascii="Cambria Math" w:eastAsia="標楷體" w:hAnsi="Cambria Math" w:cs="Times New Roman"/>
                  <w:color w:val="000000" w:themeColor="text1"/>
                  <w:szCs w:val="24"/>
                </w:rPr>
              </m:ctrlPr>
            </m:fPr>
            <m:num>
              <m:d>
                <m:dPr>
                  <m:ctrlPr>
                    <w:rPr>
                      <w:rFonts w:ascii="Cambria Math" w:eastAsia="標楷體" w:hAnsi="Cambria Math" w:cs="Times New Roman"/>
                      <w:color w:val="000000" w:themeColor="text1"/>
                      <w:szCs w:val="24"/>
                    </w:rPr>
                  </m:ctrlPr>
                </m:dPr>
                <m:e>
                  <m:r>
                    <m:rPr>
                      <m:sty m:val="p"/>
                    </m:rPr>
                    <w:rPr>
                      <w:rFonts w:ascii="Cambria Math" w:eastAsia="標楷體" w:hAnsi="Cambria Math" w:cs="Times New Roman"/>
                      <w:color w:val="000000" w:themeColor="text1"/>
                      <w:szCs w:val="24"/>
                    </w:rPr>
                    <m:t>行政管理支出</m:t>
                  </m:r>
                  <m:r>
                    <m:rPr>
                      <m:sty m:val="p"/>
                    </m:rPr>
                    <w:rPr>
                      <w:rFonts w:ascii="Cambria Math" w:eastAsia="標楷體" w:hAnsi="Cambria Math" w:cs="Times New Roman"/>
                      <w:color w:val="000000" w:themeColor="text1"/>
                      <w:szCs w:val="24"/>
                    </w:rPr>
                    <m:t>+</m:t>
                  </m:r>
                  <m:r>
                    <m:rPr>
                      <m:sty m:val="p"/>
                    </m:rPr>
                    <w:rPr>
                      <w:rFonts w:ascii="Cambria Math" w:eastAsia="標楷體" w:hAnsi="Cambria Math" w:cs="Times New Roman"/>
                      <w:color w:val="000000" w:themeColor="text1"/>
                      <w:szCs w:val="24"/>
                    </w:rPr>
                    <m:t>教學研究與學生事務及輔導支出</m:t>
                  </m:r>
                  <m:r>
                    <m:rPr>
                      <m:sty m:val="p"/>
                    </m:rPr>
                    <w:rPr>
                      <w:rFonts w:ascii="Cambria Math" w:eastAsia="標楷體" w:hAnsi="Cambria Math" w:cs="Times New Roman"/>
                      <w:color w:val="000000" w:themeColor="text1"/>
                      <w:szCs w:val="24"/>
                    </w:rPr>
                    <m:t>+</m:t>
                  </m:r>
                  <m:r>
                    <m:rPr>
                      <m:sty m:val="p"/>
                    </m:rPr>
                    <w:rPr>
                      <w:rFonts w:ascii="Cambria Math" w:eastAsia="標楷體" w:hAnsi="Cambria Math" w:cs="Times New Roman"/>
                      <w:color w:val="000000" w:themeColor="text1"/>
                      <w:szCs w:val="24"/>
                    </w:rPr>
                    <m:t>學生就學輔助金</m:t>
                  </m:r>
                </m:e>
              </m:d>
            </m:num>
            <m:den>
              <m:r>
                <m:rPr>
                  <m:sty m:val="p"/>
                </m:rPr>
                <w:rPr>
                  <w:rFonts w:ascii="Cambria Math" w:eastAsia="標楷體" w:hAnsi="Cambria Math" w:cs="Times New Roman"/>
                  <w:color w:val="000000" w:themeColor="text1"/>
                  <w:szCs w:val="24"/>
                </w:rPr>
                <m:t>學雜費收入</m:t>
              </m:r>
            </m:den>
          </m:f>
          <m:r>
            <m:rPr>
              <m:sty m:val="p"/>
            </m:rPr>
            <w:rPr>
              <w:rFonts w:ascii="Cambria Math" w:eastAsia="標楷體" w:hAnsi="Cambria Math" w:cs="Times New Roman"/>
              <w:color w:val="000000" w:themeColor="text1"/>
              <w:szCs w:val="24"/>
            </w:rPr>
            <m:t>≥80%</m:t>
          </m:r>
          <m:r>
            <m:rPr>
              <m:sty m:val="p"/>
            </m:rPr>
            <w:rPr>
              <w:rFonts w:ascii="Cambria Math" w:eastAsia="標楷體" w:hAnsi="Cambria Math" w:cs="Times New Roman"/>
              <w:color w:val="000000" w:themeColor="text1"/>
              <w:szCs w:val="24"/>
            </w:rPr>
            <m:t>。</m:t>
          </m:r>
        </m:oMath>
      </m:oMathPara>
    </w:p>
    <w:p w:rsidR="002F00F6" w:rsidRPr="00FC435A" w:rsidRDefault="002F00F6" w:rsidP="002F00F6">
      <w:pPr>
        <w:tabs>
          <w:tab w:val="left" w:pos="851"/>
          <w:tab w:val="left" w:pos="1134"/>
        </w:tabs>
        <w:spacing w:line="400" w:lineRule="atLeast"/>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標楷體" w:cs="Times New Roman" w:hint="eastAsia"/>
              <w:color w:val="000000" w:themeColor="text1"/>
              <w:szCs w:val="24"/>
            </w:rPr>
            <m:t xml:space="preserve">            </m:t>
          </m:r>
          <m:r>
            <m:rPr>
              <m:sty m:val="p"/>
            </m:rPr>
            <w:rPr>
              <w:rFonts w:ascii="Cambria Math" w:eastAsia="標楷體" w:hAnsi="標楷體" w:cs="Times New Roman"/>
              <w:color w:val="000000" w:themeColor="text1"/>
              <w:szCs w:val="24"/>
            </w:rPr>
            <m:t xml:space="preserve"> </m:t>
          </m:r>
          <m:d>
            <m:dPr>
              <m:ctrlPr>
                <w:rPr>
                  <w:rFonts w:ascii="Cambria Math" w:eastAsia="標楷體" w:hAnsi="標楷體" w:cs="Times New Roman"/>
                  <w:color w:val="000000" w:themeColor="text1"/>
                  <w:szCs w:val="24"/>
                </w:rPr>
              </m:ctrlPr>
            </m:dPr>
            <m:e>
              <m:r>
                <m:rPr>
                  <m:sty m:val="p"/>
                </m:rPr>
                <w:rPr>
                  <w:rFonts w:ascii="Cambria Math" w:eastAsia="標楷體" w:hAnsi="標楷體" w:cs="Times New Roman"/>
                  <w:color w:val="000000" w:themeColor="text1"/>
                  <w:szCs w:val="24"/>
                </w:rPr>
                <m:t>2</m:t>
              </m:r>
            </m:e>
          </m:d>
          <m:r>
            <m:rPr>
              <m:sty m:val="p"/>
            </m:rPr>
            <w:rPr>
              <w:rFonts w:ascii="Cambria Math" w:eastAsia="標楷體" w:hAnsi="Cambria Math" w:cs="Times New Roman"/>
              <w:color w:val="000000" w:themeColor="text1"/>
              <w:szCs w:val="24"/>
            </w:rPr>
            <m:t>整體教學資源投入</m:t>
          </m:r>
          <m:r>
            <m:rPr>
              <m:sty m:val="p"/>
            </m:rPr>
            <w:rPr>
              <w:rFonts w:ascii="Cambria Math" w:eastAsia="標楷體" w:hAnsi="標楷體" w:cs="Times New Roman"/>
              <w:color w:val="000000" w:themeColor="text1"/>
              <w:szCs w:val="24"/>
            </w:rPr>
            <m:t>=</m:t>
          </m:r>
          <m:d>
            <m:dPr>
              <m:ctrlPr>
                <w:rPr>
                  <w:rFonts w:ascii="Cambria Math" w:eastAsia="標楷體" w:hAnsi="標楷體" w:cs="Times New Roman"/>
                  <w:color w:val="000000" w:themeColor="text1"/>
                  <w:szCs w:val="24"/>
                </w:rPr>
              </m:ctrlPr>
            </m:dPr>
            <m:e>
              <m:f>
                <m:fPr>
                  <m:ctrlPr>
                    <w:rPr>
                      <w:rFonts w:ascii="Cambria Math" w:eastAsia="標楷體" w:hAnsi="標楷體" w:cs="Times New Roman"/>
                      <w:color w:val="000000" w:themeColor="text1"/>
                      <w:szCs w:val="24"/>
                    </w:rPr>
                  </m:ctrlPr>
                </m:fPr>
                <m:num>
                  <m:r>
                    <m:rPr>
                      <m:sty m:val="p"/>
                    </m:rPr>
                    <w:rPr>
                      <w:rFonts w:ascii="Cambria Math" w:eastAsia="標楷體" w:hAnsi="Cambria Math" w:cs="Times New Roman"/>
                      <w:color w:val="000000" w:themeColor="text1"/>
                      <w:szCs w:val="24"/>
                    </w:rPr>
                    <m:t>合格學校圖書儀器設備經費</m:t>
                  </m:r>
                </m:num>
                <m:den>
                  <m:nary>
                    <m:naryPr>
                      <m:chr m:val="∑"/>
                      <m:limLoc m:val="undOvr"/>
                      <m:subHide m:val="1"/>
                      <m:supHide m:val="1"/>
                      <m:ctrlPr>
                        <w:rPr>
                          <w:rFonts w:ascii="Cambria Math" w:eastAsia="標楷體" w:hAnsi="標楷體" w:cs="Times New Roman"/>
                          <w:color w:val="000000" w:themeColor="text1"/>
                          <w:szCs w:val="24"/>
                        </w:rPr>
                      </m:ctrlPr>
                    </m:naryPr>
                    <m:sub/>
                    <m:sup/>
                    <m:e>
                      <m:r>
                        <m:rPr>
                          <m:sty m:val="p"/>
                        </m:rPr>
                        <w:rPr>
                          <w:rFonts w:ascii="Cambria Math" w:eastAsia="標楷體" w:hAnsi="Cambria Math" w:cs="Times New Roman"/>
                          <w:color w:val="000000" w:themeColor="text1"/>
                          <w:szCs w:val="24"/>
                        </w:rPr>
                        <m:t>所有合格學校圖書儀器設備經費總和</m:t>
                      </m:r>
                    </m:e>
                  </m:nary>
                </m:den>
              </m:f>
            </m:e>
          </m:d>
          <m:r>
            <m:rPr>
              <m:sty m:val="p"/>
            </m:rPr>
            <w:rPr>
              <w:rFonts w:ascii="Cambria Math" w:eastAsia="標楷體" w:hAnsi="Cambria Math" w:cs="Times New Roman" w:hint="eastAsia"/>
              <w:color w:val="000000" w:themeColor="text1"/>
              <w:szCs w:val="24"/>
            </w:rPr>
            <m:t>。</m:t>
          </m:r>
        </m:oMath>
      </m:oMathPara>
    </w:p>
    <w:p w:rsidR="002F00F6" w:rsidRPr="00FC435A" w:rsidRDefault="002F00F6" w:rsidP="002F00F6">
      <w:pPr>
        <w:numPr>
          <w:ilvl w:val="0"/>
          <w:numId w:val="26"/>
        </w:numPr>
        <w:tabs>
          <w:tab w:val="clear" w:pos="1440"/>
          <w:tab w:val="num" w:pos="993"/>
        </w:tabs>
        <w:adjustRightInd w:val="0"/>
        <w:spacing w:line="400" w:lineRule="atLeast"/>
        <w:ind w:hanging="731"/>
        <w:jc w:val="both"/>
        <w:textAlignment w:val="baseline"/>
        <w:rPr>
          <w:rFonts w:ascii="標楷體" w:eastAsia="標楷體" w:hAnsi="標楷體" w:cs="Times New Roman"/>
          <w:color w:val="000000" w:themeColor="text1"/>
          <w:szCs w:val="24"/>
        </w:rPr>
      </w:pPr>
      <w:r w:rsidRPr="00FC435A">
        <w:rPr>
          <w:rFonts w:ascii="Cambria Math" w:eastAsia="標楷體" w:hAnsi="Cambria Math" w:cs="Times New Roman" w:hint="eastAsia"/>
          <w:color w:val="000000" w:themeColor="text1"/>
          <w:szCs w:val="24"/>
        </w:rPr>
        <w:t>各校最高核配金額以本項經費百分之十為上限。</w:t>
      </w:r>
    </w:p>
    <w:p w:rsidR="002F00F6" w:rsidRPr="00FC435A" w:rsidRDefault="002F00F6" w:rsidP="001508A3">
      <w:pPr>
        <w:numPr>
          <w:ilvl w:val="0"/>
          <w:numId w:val="20"/>
        </w:numPr>
        <w:adjustRightInd w:val="0"/>
        <w:spacing w:beforeLines="50" w:before="180" w:line="400" w:lineRule="atLeast"/>
        <w:ind w:left="709" w:hanging="189"/>
        <w:jc w:val="both"/>
        <w:textAlignment w:val="baseline"/>
        <w:rPr>
          <w:rFonts w:ascii="Times New Roman" w:eastAsia="標楷體" w:hAnsi="Times New Roman" w:cs="Times New Roman"/>
          <w:b/>
          <w:bCs/>
          <w:color w:val="000000" w:themeColor="text1"/>
          <w:szCs w:val="24"/>
        </w:rPr>
      </w:pPr>
      <w:r w:rsidRPr="00FC435A">
        <w:rPr>
          <w:rFonts w:ascii="Times New Roman" w:eastAsia="標楷體" w:hAnsi="Times New Roman" w:cs="Times New Roman" w:hint="eastAsia"/>
          <w:b/>
          <w:bCs/>
          <w:color w:val="000000" w:themeColor="text1"/>
          <w:szCs w:val="24"/>
        </w:rPr>
        <w:t>校務發展經費籌措成效（占整體資源投入百分之四十）：</w:t>
      </w:r>
    </w:p>
    <w:p w:rsidR="002F00F6" w:rsidRPr="00FC435A" w:rsidRDefault="00E97128" w:rsidP="002F00F6">
      <w:pPr>
        <w:tabs>
          <w:tab w:val="left" w:pos="851"/>
        </w:tabs>
        <w:spacing w:line="400" w:lineRule="atLeast"/>
        <w:ind w:leftChars="295" w:left="708"/>
        <w:rPr>
          <w:rFonts w:ascii="Times New Roman" w:eastAsia="標楷體" w:hAnsi="Times New Roman" w:cs="Times New Roman"/>
          <w:bCs/>
          <w:color w:val="000000" w:themeColor="text1"/>
          <w:szCs w:val="24"/>
        </w:rPr>
      </w:pPr>
      <m:oMathPara>
        <m:oMathParaPr>
          <m:jc m:val="left"/>
        </m:oMathParaPr>
        <m:oMath>
          <m:d>
            <m:dPr>
              <m:ctrlPr>
                <w:rPr>
                  <w:rFonts w:ascii="Cambria Math" w:eastAsia="標楷體" w:hAnsi="Cambria Math" w:cs="Times New Roman"/>
                  <w:bCs/>
                  <w:color w:val="000000" w:themeColor="text1"/>
                  <w:szCs w:val="24"/>
                </w:rPr>
              </m:ctrlPr>
            </m:dPr>
            <m:e>
              <m:r>
                <m:rPr>
                  <m:sty m:val="p"/>
                </m:rPr>
                <w:rPr>
                  <w:rFonts w:ascii="Cambria Math" w:eastAsia="標楷體" w:hAnsi="Cambria Math" w:cs="Times New Roman"/>
                  <w:color w:val="000000" w:themeColor="text1"/>
                  <w:szCs w:val="24"/>
                </w:rPr>
                <m:t>1</m:t>
              </m:r>
            </m:e>
          </m:d>
          <m:r>
            <m:rPr>
              <m:sty m:val="p"/>
            </m:rPr>
            <w:rPr>
              <w:rFonts w:ascii="Cambria Math" w:eastAsia="標楷體" w:hAnsi="Cambria Math" w:cs="Times New Roman" w:hint="eastAsia"/>
              <w:color w:val="000000" w:themeColor="text1"/>
              <w:szCs w:val="24"/>
            </w:rPr>
            <m:t>校務發展經費籌措成效</m:t>
          </m:r>
          <m:r>
            <m:rPr>
              <m:sty m:val="p"/>
            </m:rPr>
            <w:rPr>
              <w:rFonts w:ascii="Cambria Math" w:eastAsia="標楷體" w:hAnsi="Cambria Math" w:cs="Times New Roman"/>
              <w:color w:val="000000" w:themeColor="text1"/>
              <w:szCs w:val="24"/>
            </w:rPr>
            <m:t>=</m:t>
          </m:r>
        </m:oMath>
      </m:oMathPara>
    </w:p>
    <w:p w:rsidR="002F00F6" w:rsidRPr="00FC435A" w:rsidRDefault="002F00F6" w:rsidP="002F00F6">
      <w:pPr>
        <w:tabs>
          <w:tab w:val="left" w:pos="851"/>
          <w:tab w:val="left" w:pos="993"/>
        </w:tabs>
        <w:spacing w:line="400" w:lineRule="atLeast"/>
        <w:ind w:leftChars="-59" w:left="-142"/>
        <w:rPr>
          <w:rFonts w:ascii="標楷體" w:eastAsia="標楷體" w:hAnsi="標楷體" w:cs="Times New Roman"/>
          <w:color w:val="000000" w:themeColor="text1"/>
          <w:szCs w:val="24"/>
        </w:rPr>
      </w:pPr>
      <m:oMathPara>
        <m:oMathParaPr>
          <m:jc m:val="left"/>
        </m:oMathParaPr>
        <m:oMath>
          <m:r>
            <m:rPr>
              <m:sty m:val="p"/>
            </m:rPr>
            <w:rPr>
              <w:rFonts w:ascii="Cambria Math" w:eastAsia="標楷體" w:hAnsi="Cambria Math" w:cs="Times New Roman" w:hint="eastAsia"/>
              <w:color w:val="000000" w:themeColor="text1"/>
              <w:szCs w:val="24"/>
            </w:rPr>
            <m:t xml:space="preserve">                      </m:t>
          </m:r>
          <m:f>
            <m:fPr>
              <m:ctrlPr>
                <w:rPr>
                  <w:rFonts w:ascii="Cambria Math" w:eastAsia="標楷體" w:hAnsi="Cambria Math" w:cs="Times New Roman"/>
                  <w:bCs/>
                  <w:color w:val="000000" w:themeColor="text1"/>
                  <w:szCs w:val="24"/>
                </w:rPr>
              </m:ctrlPr>
            </m:fPr>
            <m:num>
              <m:eqArr>
                <m:eqArrPr>
                  <m:ctrlPr>
                    <w:rPr>
                      <w:rFonts w:ascii="Cambria Math" w:eastAsia="標楷體" w:hAnsi="Cambria Math" w:cs="Times New Roman"/>
                      <w:color w:val="000000" w:themeColor="text1"/>
                      <w:szCs w:val="24"/>
                    </w:rPr>
                  </m:ctrlPr>
                </m:eqArrPr>
                <m:e>
                  <m:r>
                    <m:rPr>
                      <m:sty m:val="p"/>
                    </m:rPr>
                    <w:rPr>
                      <w:rFonts w:ascii="Cambria Math" w:eastAsia="標楷體" w:hAnsi="Times New Roman" w:cs="Times New Roman"/>
                      <w:color w:val="000000" w:themeColor="text1"/>
                      <w:szCs w:val="24"/>
                    </w:rPr>
                    <m:t>(</m:t>
                  </m:r>
                  <m:r>
                    <m:rPr>
                      <m:sty m:val="p"/>
                    </m:rPr>
                    <w:rPr>
                      <w:rFonts w:ascii="Cambria Math" w:eastAsia="標楷體" w:hAnsi="Cambria Math" w:cs="Times New Roman"/>
                      <w:color w:val="000000" w:themeColor="text1"/>
                      <w:szCs w:val="24"/>
                    </w:rPr>
                    <m:t>各校捐贈收入</m:t>
                  </m:r>
                  <m:r>
                    <m:rPr>
                      <m:sty m:val="p"/>
                    </m:rPr>
                    <w:rPr>
                      <w:rFonts w:ascii="Cambria Math" w:eastAsia="標楷體" w:hAnsi="Times New Roman" w:cs="Times New Roman"/>
                      <w:color w:val="000000" w:themeColor="text1"/>
                      <w:szCs w:val="24"/>
                    </w:rPr>
                    <m:t>+</m:t>
                  </m:r>
                  <m:r>
                    <m:rPr>
                      <m:sty m:val="p"/>
                    </m:rPr>
                    <w:rPr>
                      <w:rFonts w:ascii="Cambria Math" w:eastAsia="標楷體" w:hAnsi="Cambria Math" w:cs="Times New Roman"/>
                      <w:color w:val="000000" w:themeColor="text1"/>
                      <w:szCs w:val="24"/>
                    </w:rPr>
                    <m:t>建教合作收入</m:t>
                  </m:r>
                  <m:r>
                    <m:rPr>
                      <m:sty m:val="p"/>
                    </m:rPr>
                    <w:rPr>
                      <w:rFonts w:ascii="Cambria Math" w:eastAsia="標楷體" w:hAnsi="Times New Roman" w:cs="Times New Roman"/>
                      <w:color w:val="000000" w:themeColor="text1"/>
                      <w:szCs w:val="24"/>
                    </w:rPr>
                    <m:t>+</m:t>
                  </m:r>
                  <m:r>
                    <m:rPr>
                      <m:sty m:val="p"/>
                    </m:rPr>
                    <w:rPr>
                      <w:rFonts w:ascii="Cambria Math" w:eastAsia="標楷體" w:hAnsi="Cambria Math" w:cs="Times New Roman"/>
                      <w:color w:val="000000" w:themeColor="text1"/>
                      <w:szCs w:val="24"/>
                    </w:rPr>
                    <m:t>推廣教育收入</m:t>
                  </m:r>
                  <m:r>
                    <m:rPr>
                      <m:sty m:val="p"/>
                    </m:rPr>
                    <w:rPr>
                      <w:rFonts w:ascii="Cambria Math" w:eastAsia="標楷體" w:hAnsi="Times New Roman" w:cs="Times New Roman"/>
                      <w:color w:val="000000" w:themeColor="text1"/>
                      <w:szCs w:val="24"/>
                    </w:rPr>
                    <m:t>+</m:t>
                  </m:r>
                  <m:r>
                    <m:rPr>
                      <m:sty m:val="p"/>
                    </m:rPr>
                    <w:rPr>
                      <w:rFonts w:ascii="Cambria Math" w:eastAsia="標楷體" w:hAnsi="Cambria Math" w:cs="Times New Roman"/>
                      <w:color w:val="000000" w:themeColor="text1"/>
                      <w:szCs w:val="24"/>
                    </w:rPr>
                    <m:t>其他教學活動收入</m:t>
                  </m:r>
                  <m:r>
                    <m:rPr>
                      <m:sty m:val="p"/>
                    </m:rPr>
                    <w:rPr>
                      <w:rFonts w:ascii="Cambria Math" w:eastAsia="標楷體" w:hAnsi="Times New Roman" w:cs="Times New Roman"/>
                      <w:color w:val="000000" w:themeColor="text1"/>
                      <w:szCs w:val="24"/>
                    </w:rPr>
                    <m:t>+</m:t>
                  </m:r>
                </m:e>
                <m:e>
                  <m:r>
                    <m:rPr>
                      <m:sty m:val="p"/>
                    </m:rPr>
                    <w:rPr>
                      <w:rFonts w:ascii="Cambria Math" w:eastAsia="標楷體" w:hAnsi="Cambria Math" w:cs="Times New Roman"/>
                      <w:color w:val="000000" w:themeColor="text1"/>
                      <w:szCs w:val="24"/>
                    </w:rPr>
                    <m:t>財務收入</m:t>
                  </m:r>
                  <m:r>
                    <m:rPr>
                      <m:sty m:val="p"/>
                    </m:rPr>
                    <w:rPr>
                      <w:rFonts w:ascii="Cambria Math" w:eastAsia="標楷體" w:hAnsi="Times New Roman" w:cs="Times New Roman"/>
                      <w:color w:val="000000" w:themeColor="text1"/>
                      <w:szCs w:val="24"/>
                    </w:rPr>
                    <m:t>+</m:t>
                  </m:r>
                  <m:r>
                    <m:rPr>
                      <m:sty m:val="p"/>
                    </m:rPr>
                    <w:rPr>
                      <w:rFonts w:ascii="Cambria Math" w:eastAsia="標楷體" w:hAnsi="Cambria Math" w:cs="Times New Roman"/>
                      <w:color w:val="000000" w:themeColor="text1"/>
                      <w:szCs w:val="24"/>
                    </w:rPr>
                    <m:t>附屬機構收益</m:t>
                  </m:r>
                  <m:r>
                    <m:rPr>
                      <m:sty m:val="p"/>
                    </m:rPr>
                    <w:rPr>
                      <w:rFonts w:ascii="Cambria Math" w:eastAsia="標楷體" w:hAnsi="Times New Roman" w:cs="Times New Roman"/>
                      <w:color w:val="000000" w:themeColor="text1"/>
                      <w:szCs w:val="24"/>
                    </w:rPr>
                    <m:t>+</m:t>
                  </m:r>
                  <m:r>
                    <m:rPr>
                      <m:sty m:val="p"/>
                    </m:rPr>
                    <w:rPr>
                      <w:rFonts w:ascii="Cambria Math" w:eastAsia="標楷體" w:hAnsi="Cambria Math" w:cs="Times New Roman"/>
                      <w:color w:val="000000" w:themeColor="text1"/>
                      <w:szCs w:val="24"/>
                    </w:rPr>
                    <m:t>其他收入等金額</m:t>
                  </m:r>
                  <m:r>
                    <m:rPr>
                      <m:sty m:val="p"/>
                    </m:rPr>
                    <w:rPr>
                      <w:rFonts w:ascii="Cambria Math" w:eastAsia="標楷體" w:hAnsi="Times New Roman" w:cs="Times New Roman"/>
                      <w:color w:val="000000" w:themeColor="text1"/>
                      <w:szCs w:val="24"/>
                    </w:rPr>
                    <m:t>)</m:t>
                  </m:r>
                </m:e>
              </m:eqArr>
            </m:num>
            <m:den>
              <m:nary>
                <m:naryPr>
                  <m:chr m:val="∑"/>
                  <m:limLoc m:val="undOvr"/>
                  <m:subHide m:val="1"/>
                  <m:supHide m:val="1"/>
                  <m:ctrlPr>
                    <w:rPr>
                      <w:rFonts w:ascii="Cambria Math" w:eastAsia="標楷體" w:hAnsi="Cambria Math" w:cs="Times New Roman"/>
                      <w:bCs/>
                      <w:color w:val="000000" w:themeColor="text1"/>
                      <w:szCs w:val="24"/>
                    </w:rPr>
                  </m:ctrlPr>
                </m:naryPr>
                <m:sub/>
                <m:sup/>
                <m:e>
                  <m:r>
                    <m:rPr>
                      <m:sty m:val="p"/>
                    </m:rPr>
                    <w:rPr>
                      <w:rFonts w:ascii="Cambria Math" w:eastAsia="標楷體" w:hAnsi="Cambria Math" w:cs="Times New Roman"/>
                      <w:color w:val="000000" w:themeColor="text1"/>
                      <w:szCs w:val="24"/>
                    </w:rPr>
                    <m:t>所有學校校務發展經費籌措成效金額總和</m:t>
                  </m:r>
                </m:e>
              </m:nary>
            </m:den>
          </m:f>
          <m:r>
            <m:rPr>
              <m:sty m:val="p"/>
            </m:rPr>
            <w:rPr>
              <w:rFonts w:ascii="Cambria Math" w:eastAsia="標楷體" w:hAnsi="Times New Roman" w:cs="Times New Roman"/>
              <w:color w:val="000000" w:themeColor="text1"/>
              <w:szCs w:val="24"/>
            </w:rPr>
            <m:t>。</m:t>
          </m:r>
        </m:oMath>
      </m:oMathPara>
    </w:p>
    <w:p w:rsidR="002F00F6" w:rsidRPr="00FC435A" w:rsidRDefault="00AB21E4" w:rsidP="002F00F6">
      <w:pPr>
        <w:numPr>
          <w:ilvl w:val="0"/>
          <w:numId w:val="25"/>
        </w:numPr>
        <w:tabs>
          <w:tab w:val="clear" w:pos="1109"/>
          <w:tab w:val="left" w:pos="851"/>
          <w:tab w:val="num" w:pos="993"/>
        </w:tabs>
        <w:adjustRightInd w:val="0"/>
        <w:spacing w:line="400" w:lineRule="atLeast"/>
        <w:ind w:hanging="400"/>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color w:val="000000" w:themeColor="text1"/>
          <w:szCs w:val="24"/>
        </w:rPr>
        <w:fldChar w:fldCharType="begin"/>
      </w:r>
      <w:r w:rsidR="002F00F6" w:rsidRPr="00FC435A">
        <w:rPr>
          <w:rFonts w:ascii="標楷體" w:eastAsia="標楷體" w:hAnsi="標楷體" w:cs="Times New Roman"/>
          <w:color w:val="000000" w:themeColor="text1"/>
          <w:szCs w:val="24"/>
        </w:rPr>
        <w:instrText xml:space="preserve"> QUOTE </w:instrText>
      </w:r>
      <m:oMath>
        <m:r>
          <m:rPr>
            <m:sty m:val="p"/>
          </m:rPr>
          <w:rPr>
            <w:rFonts w:ascii="Cambria Math" w:eastAsia="標楷體" w:hAnsi="Cambria Math" w:cs="Times New Roman" w:hint="eastAsia"/>
            <w:color w:val="000000" w:themeColor="text1"/>
            <w:szCs w:val="24"/>
          </w:rPr>
          <m:t xml:space="preserve">             </m:t>
        </m:r>
        <m:r>
          <m:rPr>
            <m:sty m:val="p"/>
          </m:rPr>
          <w:rPr>
            <w:rFonts w:ascii="Cambria Math" w:eastAsia="標楷體" w:hAnsi="Cambria Math" w:cs="Times New Roman"/>
            <w:color w:val="000000" w:themeColor="text1"/>
            <w:szCs w:val="24"/>
          </w:rPr>
          <m:t>(2)</m:t>
        </m:r>
      </m:oMath>
      <w:r w:rsidR="002F00F6" w:rsidRPr="00FC435A">
        <w:rPr>
          <w:rFonts w:ascii="標楷體" w:eastAsia="標楷體" w:hAnsi="標楷體" w:cs="Times New Roman"/>
          <w:color w:val="000000" w:themeColor="text1"/>
          <w:szCs w:val="24"/>
        </w:rPr>
        <w:instrText xml:space="preserve"> </w:instrText>
      </w:r>
      <w:r w:rsidRPr="00FC435A">
        <w:rPr>
          <w:rFonts w:ascii="標楷體" w:eastAsia="標楷體" w:hAnsi="標楷體" w:cs="Times New Roman"/>
          <w:color w:val="000000" w:themeColor="text1"/>
          <w:szCs w:val="24"/>
        </w:rPr>
        <w:fldChar w:fldCharType="end"/>
      </w:r>
      <w:r w:rsidR="002F00F6" w:rsidRPr="00FC435A">
        <w:rPr>
          <w:rFonts w:ascii="標楷體" w:eastAsia="標楷體" w:hAnsi="標楷體" w:cs="Times New Roman" w:hint="eastAsia"/>
          <w:color w:val="000000" w:themeColor="text1"/>
          <w:szCs w:val="24"/>
        </w:rPr>
        <w:t>各校最高核配金額以此項經費百分之十為上限。</w:t>
      </w:r>
    </w:p>
    <w:p w:rsidR="002F00F6" w:rsidRPr="00FC435A" w:rsidRDefault="00CE0C77" w:rsidP="001508A3">
      <w:pPr>
        <w:adjustRightInd w:val="0"/>
        <w:spacing w:beforeLines="50" w:before="180"/>
        <w:jc w:val="both"/>
        <w:textAlignment w:val="baseline"/>
        <w:rPr>
          <w:rFonts w:ascii="標楷體" w:eastAsia="標楷體" w:hAnsi="標楷體" w:cs="Times New Roman"/>
          <w:b/>
          <w:color w:val="000000" w:themeColor="text1"/>
          <w:szCs w:val="24"/>
        </w:rPr>
      </w:pPr>
      <w:r w:rsidRPr="00FC435A">
        <w:rPr>
          <w:rFonts w:ascii="標楷體" w:eastAsia="標楷體" w:hAnsi="標楷體" w:cs="Times New Roman" w:hint="eastAsia"/>
          <w:b/>
          <w:color w:val="000000" w:themeColor="text1"/>
          <w:szCs w:val="24"/>
        </w:rPr>
        <w:t>六</w:t>
      </w:r>
      <w:r w:rsidR="002F00F6" w:rsidRPr="00FC435A">
        <w:rPr>
          <w:rFonts w:ascii="標楷體" w:eastAsia="標楷體" w:hAnsi="標楷體" w:cs="Times New Roman" w:hint="eastAsia"/>
          <w:b/>
          <w:color w:val="000000" w:themeColor="text1"/>
          <w:szCs w:val="24"/>
        </w:rPr>
        <w:t>、前點核配基準未規定事項，得依其他相關規定辦理。</w:t>
      </w:r>
    </w:p>
    <w:p w:rsidR="002F00F6" w:rsidRPr="00FC435A" w:rsidRDefault="00CE0C77" w:rsidP="001508A3">
      <w:pPr>
        <w:adjustRightInd w:val="0"/>
        <w:spacing w:beforeLines="50" w:before="180"/>
        <w:ind w:left="545" w:hangingChars="227" w:hanging="545"/>
        <w:jc w:val="both"/>
        <w:textAlignment w:val="baseline"/>
        <w:rPr>
          <w:rFonts w:ascii="標楷體" w:eastAsia="標楷體" w:hAnsi="標楷體" w:cs="Times New Roman"/>
          <w:b/>
          <w:color w:val="000000" w:themeColor="text1"/>
          <w:szCs w:val="24"/>
        </w:rPr>
      </w:pPr>
      <w:r w:rsidRPr="00FC435A">
        <w:rPr>
          <w:rFonts w:ascii="標楷體" w:eastAsia="標楷體" w:hAnsi="標楷體" w:cs="Times New Roman" w:hint="eastAsia"/>
          <w:b/>
          <w:bCs/>
          <w:color w:val="000000" w:themeColor="text1"/>
          <w:szCs w:val="24"/>
        </w:rPr>
        <w:t>七</w:t>
      </w:r>
      <w:r w:rsidR="002F00F6" w:rsidRPr="00FC435A">
        <w:rPr>
          <w:rFonts w:ascii="標楷體" w:eastAsia="標楷體" w:hAnsi="標楷體" w:cs="Times New Roman" w:hint="eastAsia"/>
          <w:b/>
          <w:bCs/>
          <w:color w:val="000000" w:themeColor="text1"/>
          <w:szCs w:val="24"/>
        </w:rPr>
        <w:t>、獎勵</w:t>
      </w:r>
      <w:r w:rsidR="002F00F6" w:rsidRPr="00FC435A">
        <w:rPr>
          <w:rFonts w:ascii="標楷體" w:eastAsia="標楷體" w:hAnsi="標楷體" w:cs="Times New Roman" w:hint="eastAsia"/>
          <w:b/>
          <w:color w:val="000000" w:themeColor="text1"/>
          <w:szCs w:val="24"/>
        </w:rPr>
        <w:t>補助經費審查、核配及經費訪視之審查</w:t>
      </w:r>
      <w:r w:rsidR="002F00F6" w:rsidRPr="00FC435A">
        <w:rPr>
          <w:rFonts w:ascii="標楷體" w:eastAsia="標楷體" w:hAnsi="標楷體" w:cs="Times New Roman" w:hint="eastAsia"/>
          <w:b/>
          <w:bCs/>
          <w:color w:val="000000" w:themeColor="text1"/>
          <w:szCs w:val="24"/>
        </w:rPr>
        <w:t>：</w:t>
      </w:r>
    </w:p>
    <w:p w:rsidR="002F00F6" w:rsidRPr="00FC435A" w:rsidRDefault="002F00F6" w:rsidP="002F00F6">
      <w:pPr>
        <w:numPr>
          <w:ilvl w:val="0"/>
          <w:numId w:val="27"/>
        </w:numPr>
        <w:tabs>
          <w:tab w:val="left" w:pos="284"/>
          <w:tab w:val="left" w:pos="709"/>
        </w:tabs>
        <w:adjustRightInd w:val="0"/>
        <w:spacing w:line="360" w:lineRule="atLeast"/>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本部為辦理獎勵、補助經費之審查及核配，應遴聘（派）學者、專家及機關代表組成私立</w:t>
      </w:r>
      <w:r w:rsidRPr="00FC435A">
        <w:rPr>
          <w:rFonts w:ascii="標楷體" w:eastAsia="標楷體" w:hAnsi="標楷體" w:cs="Times New Roman" w:hint="eastAsia"/>
          <w:color w:val="000000" w:themeColor="text1"/>
          <w:szCs w:val="24"/>
        </w:rPr>
        <w:lastRenderedPageBreak/>
        <w:t>技專校院整體發展獎勵補助經費審查小組（以下簡稱審查小組）。</w:t>
      </w:r>
    </w:p>
    <w:p w:rsidR="002F00F6" w:rsidRPr="00FC435A" w:rsidRDefault="002F00F6" w:rsidP="002F00F6">
      <w:pPr>
        <w:numPr>
          <w:ilvl w:val="0"/>
          <w:numId w:val="27"/>
        </w:numPr>
        <w:tabs>
          <w:tab w:val="left" w:pos="284"/>
          <w:tab w:val="left" w:pos="709"/>
        </w:tabs>
        <w:adjustRightInd w:val="0"/>
        <w:spacing w:line="360" w:lineRule="atLeast"/>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學校依本要點規定申請獎勵、補助，經審查小組審查後，由本部核定之。</w:t>
      </w:r>
    </w:p>
    <w:p w:rsidR="002F00F6" w:rsidRPr="00FC435A" w:rsidRDefault="002F00F6" w:rsidP="002F00F6">
      <w:pPr>
        <w:numPr>
          <w:ilvl w:val="0"/>
          <w:numId w:val="27"/>
        </w:numPr>
        <w:tabs>
          <w:tab w:val="left" w:pos="284"/>
          <w:tab w:val="left" w:pos="709"/>
        </w:tabs>
        <w:adjustRightInd w:val="0"/>
        <w:spacing w:line="360" w:lineRule="atLeast"/>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審查小組之組成、職掌及權責規定如下：</w:t>
      </w:r>
    </w:p>
    <w:p w:rsidR="002F00F6" w:rsidRPr="00FC435A" w:rsidRDefault="002F00F6" w:rsidP="002F00F6">
      <w:pPr>
        <w:numPr>
          <w:ilvl w:val="0"/>
          <w:numId w:val="21"/>
        </w:numPr>
        <w:tabs>
          <w:tab w:val="clear" w:pos="2280"/>
        </w:tabs>
        <w:adjustRightInd w:val="0"/>
        <w:spacing w:line="360" w:lineRule="atLeast"/>
        <w:ind w:left="709" w:hanging="189"/>
        <w:jc w:val="both"/>
        <w:textAlignment w:val="baseline"/>
        <w:rPr>
          <w:rFonts w:ascii="Times New Roman" w:eastAsia="標楷體" w:hAnsi="Times New Roman" w:cs="Times New Roman"/>
          <w:bCs/>
          <w:color w:val="000000" w:themeColor="text1"/>
          <w:szCs w:val="24"/>
        </w:rPr>
      </w:pPr>
      <w:r w:rsidRPr="00FC435A">
        <w:rPr>
          <w:rFonts w:ascii="Times New Roman" w:eastAsia="標楷體" w:hAnsi="Times New Roman" w:cs="Times New Roman" w:hint="eastAsia"/>
          <w:bCs/>
          <w:color w:val="000000" w:themeColor="text1"/>
          <w:szCs w:val="24"/>
        </w:rPr>
        <w:t>審查小組由本部聘請專家學者及本部有關人員九人至十五人組成。</w:t>
      </w:r>
    </w:p>
    <w:p w:rsidR="002F00F6" w:rsidRPr="00FC435A" w:rsidRDefault="002F00F6" w:rsidP="002F00F6">
      <w:pPr>
        <w:numPr>
          <w:ilvl w:val="0"/>
          <w:numId w:val="21"/>
        </w:numPr>
        <w:tabs>
          <w:tab w:val="clear" w:pos="2280"/>
        </w:tabs>
        <w:adjustRightInd w:val="0"/>
        <w:spacing w:line="360" w:lineRule="atLeast"/>
        <w:ind w:left="709" w:hanging="189"/>
        <w:jc w:val="both"/>
        <w:textAlignment w:val="baseline"/>
        <w:rPr>
          <w:rFonts w:ascii="Times New Roman" w:eastAsia="標楷體" w:hAnsi="Times New Roman" w:cs="Times New Roman"/>
          <w:bCs/>
          <w:color w:val="000000" w:themeColor="text1"/>
          <w:szCs w:val="24"/>
        </w:rPr>
      </w:pPr>
      <w:r w:rsidRPr="00FC435A">
        <w:rPr>
          <w:rFonts w:ascii="Times New Roman" w:eastAsia="標楷體" w:hAnsi="Times New Roman" w:cs="Times New Roman" w:hint="eastAsia"/>
          <w:bCs/>
          <w:color w:val="000000" w:themeColor="text1"/>
          <w:szCs w:val="24"/>
        </w:rPr>
        <w:t>負責審查各校之重大缺失，依獎勵補助經費不予核配原則不予核配或凍結獎勵補助經費之百分比，得視實際情形調整不予核配比例，不受獎勵補助經費不予核配原則最高及最低不予核配比例之限制。</w:t>
      </w:r>
    </w:p>
    <w:p w:rsidR="002F00F6" w:rsidRPr="00FC435A" w:rsidRDefault="002F00F6" w:rsidP="002F00F6">
      <w:pPr>
        <w:numPr>
          <w:ilvl w:val="0"/>
          <w:numId w:val="21"/>
        </w:numPr>
        <w:tabs>
          <w:tab w:val="clear" w:pos="2280"/>
        </w:tabs>
        <w:adjustRightInd w:val="0"/>
        <w:spacing w:line="360" w:lineRule="atLeast"/>
        <w:ind w:left="709" w:hanging="189"/>
        <w:jc w:val="both"/>
        <w:textAlignment w:val="baseline"/>
        <w:rPr>
          <w:rFonts w:ascii="Times New Roman" w:eastAsia="標楷體" w:hAnsi="Times New Roman" w:cs="Times New Roman"/>
          <w:bCs/>
          <w:color w:val="000000" w:themeColor="text1"/>
          <w:szCs w:val="24"/>
        </w:rPr>
      </w:pPr>
      <w:r w:rsidRPr="00FC435A">
        <w:rPr>
          <w:rFonts w:ascii="Times New Roman" w:eastAsia="標楷體" w:hAnsi="Times New Roman" w:cs="Times New Roman" w:hint="eastAsia"/>
          <w:bCs/>
          <w:color w:val="000000" w:themeColor="text1"/>
          <w:szCs w:val="24"/>
        </w:rPr>
        <w:t>各項獎勵補助款經費核配有不合理之情形，審查小組得依循公平、公正之原則作適當調整。</w:t>
      </w:r>
    </w:p>
    <w:p w:rsidR="002F00F6" w:rsidRPr="00FC435A" w:rsidRDefault="002F00F6" w:rsidP="002F00F6">
      <w:pPr>
        <w:numPr>
          <w:ilvl w:val="0"/>
          <w:numId w:val="21"/>
        </w:numPr>
        <w:tabs>
          <w:tab w:val="clear" w:pos="2280"/>
        </w:tabs>
        <w:adjustRightInd w:val="0"/>
        <w:spacing w:line="360" w:lineRule="atLeast"/>
        <w:ind w:left="709" w:hanging="189"/>
        <w:jc w:val="both"/>
        <w:textAlignment w:val="baseline"/>
        <w:rPr>
          <w:rFonts w:ascii="Times New Roman" w:eastAsia="標楷體" w:hAnsi="Times New Roman" w:cs="Times New Roman"/>
          <w:bCs/>
          <w:color w:val="000000" w:themeColor="text1"/>
          <w:szCs w:val="24"/>
        </w:rPr>
      </w:pPr>
      <w:r w:rsidRPr="00FC435A">
        <w:rPr>
          <w:rFonts w:ascii="Times New Roman" w:eastAsia="標楷體" w:hAnsi="Times New Roman" w:cs="Times New Roman" w:hint="eastAsia"/>
          <w:bCs/>
          <w:color w:val="000000" w:themeColor="text1"/>
          <w:szCs w:val="24"/>
        </w:rPr>
        <w:t>負責審查整體發展獎勵補助經費之相關事項。</w:t>
      </w:r>
    </w:p>
    <w:p w:rsidR="002F00F6" w:rsidRPr="00FC435A" w:rsidRDefault="002F00F6" w:rsidP="002F00F6">
      <w:pPr>
        <w:numPr>
          <w:ilvl w:val="0"/>
          <w:numId w:val="28"/>
        </w:numPr>
        <w:tabs>
          <w:tab w:val="left" w:pos="284"/>
          <w:tab w:val="left" w:pos="709"/>
        </w:tabs>
        <w:adjustRightInd w:val="0"/>
        <w:spacing w:line="360" w:lineRule="atLeast"/>
        <w:ind w:left="630" w:hanging="488"/>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 xml:space="preserve">經費訪視之審查： </w:t>
      </w:r>
    </w:p>
    <w:p w:rsidR="002F00F6" w:rsidRPr="00FC435A" w:rsidRDefault="002F00F6" w:rsidP="002F00F6">
      <w:pPr>
        <w:numPr>
          <w:ilvl w:val="0"/>
          <w:numId w:val="22"/>
        </w:numPr>
        <w:tabs>
          <w:tab w:val="clear" w:pos="2280"/>
        </w:tabs>
        <w:adjustRightInd w:val="0"/>
        <w:spacing w:line="360" w:lineRule="atLeast"/>
        <w:ind w:left="709" w:hanging="189"/>
        <w:jc w:val="both"/>
        <w:textAlignment w:val="baseline"/>
        <w:rPr>
          <w:rFonts w:ascii="Times New Roman" w:eastAsia="標楷體" w:hAnsi="Times New Roman" w:cs="Times New Roman"/>
          <w:bCs/>
          <w:color w:val="000000" w:themeColor="text1"/>
          <w:szCs w:val="24"/>
        </w:rPr>
      </w:pPr>
      <w:r w:rsidRPr="00FC435A">
        <w:rPr>
          <w:rFonts w:ascii="Times New Roman" w:eastAsia="標楷體" w:hAnsi="Times New Roman" w:cs="Times New Roman" w:hint="eastAsia"/>
          <w:bCs/>
          <w:color w:val="000000" w:themeColor="text1"/>
          <w:szCs w:val="24"/>
        </w:rPr>
        <w:t>為瞭解學校之獎勵、補助經費執行，本部得赴學校訪視經費執行情形；其訪視工作，得委由經核准立案且具備專業客觀能力之學術機構、團體辦理。</w:t>
      </w:r>
    </w:p>
    <w:p w:rsidR="002F00F6" w:rsidRPr="00FC435A" w:rsidRDefault="002F00F6" w:rsidP="002F00F6">
      <w:pPr>
        <w:numPr>
          <w:ilvl w:val="0"/>
          <w:numId w:val="22"/>
        </w:numPr>
        <w:tabs>
          <w:tab w:val="clear" w:pos="2280"/>
        </w:tabs>
        <w:adjustRightInd w:val="0"/>
        <w:spacing w:line="360" w:lineRule="atLeast"/>
        <w:ind w:left="709" w:hanging="189"/>
        <w:jc w:val="both"/>
        <w:textAlignment w:val="baseline"/>
        <w:rPr>
          <w:rFonts w:ascii="Times New Roman" w:eastAsia="標楷體" w:hAnsi="Times New Roman" w:cs="Times New Roman"/>
          <w:bCs/>
          <w:color w:val="000000" w:themeColor="text1"/>
          <w:szCs w:val="24"/>
        </w:rPr>
      </w:pPr>
      <w:r w:rsidRPr="00FC435A">
        <w:rPr>
          <w:rFonts w:ascii="Times New Roman" w:eastAsia="標楷體" w:hAnsi="Times New Roman" w:cs="Times New Roman" w:hint="eastAsia"/>
          <w:bCs/>
          <w:color w:val="000000" w:themeColor="text1"/>
          <w:szCs w:val="24"/>
        </w:rPr>
        <w:t>本部或本部委由辦理之學術機構、團體，辦理獎勵補助經費之訪視，依下列規定為之：</w:t>
      </w:r>
    </w:p>
    <w:p w:rsidR="002F00F6" w:rsidRPr="00FC435A" w:rsidRDefault="002F00F6" w:rsidP="002F00F6">
      <w:pPr>
        <w:numPr>
          <w:ilvl w:val="1"/>
          <w:numId w:val="12"/>
        </w:numPr>
        <w:tabs>
          <w:tab w:val="clear" w:pos="960"/>
          <w:tab w:val="num" w:pos="993"/>
        </w:tabs>
        <w:adjustRightInd w:val="0"/>
        <w:spacing w:line="360" w:lineRule="atLeast"/>
        <w:ind w:left="1004" w:hanging="28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組成訪視小組，統籌整體訪視事宜。</w:t>
      </w:r>
    </w:p>
    <w:p w:rsidR="002F00F6" w:rsidRPr="00FC435A" w:rsidRDefault="002F00F6" w:rsidP="002F00F6">
      <w:pPr>
        <w:numPr>
          <w:ilvl w:val="1"/>
          <w:numId w:val="12"/>
        </w:numPr>
        <w:tabs>
          <w:tab w:val="clear" w:pos="960"/>
          <w:tab w:val="num" w:pos="993"/>
        </w:tabs>
        <w:adjustRightInd w:val="0"/>
        <w:spacing w:line="360" w:lineRule="atLeast"/>
        <w:ind w:left="1004" w:hanging="28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訂定訪視實施計畫，並於訪視前通知學校；計畫內容包括訪視項目、程序及其他相關事項。</w:t>
      </w:r>
    </w:p>
    <w:p w:rsidR="002F00F6" w:rsidRPr="00FC435A" w:rsidRDefault="002F00F6" w:rsidP="002F00F6">
      <w:pPr>
        <w:numPr>
          <w:ilvl w:val="1"/>
          <w:numId w:val="12"/>
        </w:numPr>
        <w:tabs>
          <w:tab w:val="clear" w:pos="960"/>
          <w:tab w:val="num" w:pos="993"/>
        </w:tabs>
        <w:adjustRightInd w:val="0"/>
        <w:spacing w:line="360" w:lineRule="atLeast"/>
        <w:ind w:left="1004" w:hanging="28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辦理訪視行前說明會。</w:t>
      </w:r>
    </w:p>
    <w:p w:rsidR="002F00F6" w:rsidRPr="00FC435A" w:rsidRDefault="002F00F6" w:rsidP="002F00F6">
      <w:pPr>
        <w:numPr>
          <w:ilvl w:val="1"/>
          <w:numId w:val="12"/>
        </w:numPr>
        <w:tabs>
          <w:tab w:val="clear" w:pos="960"/>
          <w:tab w:val="num" w:pos="993"/>
        </w:tabs>
        <w:adjustRightInd w:val="0"/>
        <w:spacing w:line="360" w:lineRule="atLeast"/>
        <w:ind w:left="1004" w:hanging="28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訪視結束後，應彙整訪視意見報告，由本部公告。</w:t>
      </w:r>
    </w:p>
    <w:p w:rsidR="002F00F6" w:rsidRPr="00FC435A" w:rsidRDefault="002F00F6" w:rsidP="002F00F6">
      <w:pPr>
        <w:numPr>
          <w:ilvl w:val="1"/>
          <w:numId w:val="12"/>
        </w:numPr>
        <w:tabs>
          <w:tab w:val="clear" w:pos="960"/>
          <w:tab w:val="num" w:pos="993"/>
        </w:tabs>
        <w:adjustRightInd w:val="0"/>
        <w:spacing w:line="360" w:lineRule="atLeast"/>
        <w:ind w:left="1004" w:hanging="28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訪視小組委員應迴避事項，依行政程序法規定辦理。</w:t>
      </w:r>
    </w:p>
    <w:p w:rsidR="002F00F6" w:rsidRPr="00FC435A" w:rsidRDefault="002F00F6" w:rsidP="002F00F6">
      <w:pPr>
        <w:numPr>
          <w:ilvl w:val="1"/>
          <w:numId w:val="12"/>
        </w:numPr>
        <w:tabs>
          <w:tab w:val="clear" w:pos="960"/>
          <w:tab w:val="num" w:pos="993"/>
        </w:tabs>
        <w:adjustRightInd w:val="0"/>
        <w:spacing w:line="360" w:lineRule="atLeast"/>
        <w:ind w:left="1004" w:hanging="28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訪視小組委員及參與訪視相關人員對因訪視工作而獲取之各項資訊，應負保密義務，非經本部同意，不得公開。</w:t>
      </w:r>
    </w:p>
    <w:p w:rsidR="002F00F6" w:rsidRPr="00FC435A" w:rsidRDefault="00CE0C77" w:rsidP="002F00F6">
      <w:pPr>
        <w:adjustRightInd w:val="0"/>
        <w:ind w:leftChars="1" w:left="430" w:hangingChars="178" w:hanging="428"/>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b/>
          <w:bCs/>
          <w:color w:val="000000" w:themeColor="text1"/>
          <w:szCs w:val="24"/>
        </w:rPr>
        <w:t>八</w:t>
      </w:r>
      <w:r w:rsidR="002F00F6" w:rsidRPr="00FC435A">
        <w:rPr>
          <w:rFonts w:ascii="標楷體" w:eastAsia="標楷體" w:hAnsi="標楷體" w:cs="Times New Roman" w:hint="eastAsia"/>
          <w:b/>
          <w:bCs/>
          <w:color w:val="000000" w:themeColor="text1"/>
          <w:szCs w:val="24"/>
        </w:rPr>
        <w:t>、</w:t>
      </w:r>
      <w:r w:rsidR="002F00F6" w:rsidRPr="00FC435A">
        <w:rPr>
          <w:rFonts w:ascii="標楷體" w:eastAsia="標楷體" w:hAnsi="標楷體" w:cs="Times New Roman" w:hint="eastAsia"/>
          <w:b/>
          <w:color w:val="000000" w:themeColor="text1"/>
          <w:szCs w:val="24"/>
        </w:rPr>
        <w:t>獎勵補助經費</w:t>
      </w:r>
      <w:r w:rsidR="002F00F6" w:rsidRPr="00FC435A">
        <w:rPr>
          <w:rFonts w:ascii="標楷體" w:eastAsia="標楷體" w:hAnsi="Times New Roman" w:cs="Times New Roman" w:hint="eastAsia"/>
          <w:b/>
          <w:bCs/>
          <w:color w:val="000000" w:themeColor="text1"/>
          <w:szCs w:val="24"/>
        </w:rPr>
        <w:t>不予核配</w:t>
      </w:r>
      <w:r w:rsidR="002F00F6" w:rsidRPr="00FC435A">
        <w:rPr>
          <w:rFonts w:ascii="標楷體" w:eastAsia="標楷體" w:hAnsi="標楷體" w:cs="Times New Roman" w:hint="eastAsia"/>
          <w:b/>
          <w:color w:val="000000" w:themeColor="text1"/>
          <w:szCs w:val="24"/>
        </w:rPr>
        <w:t>原則：</w:t>
      </w:r>
    </w:p>
    <w:p w:rsidR="00CE0C77" w:rsidRPr="00FC435A" w:rsidRDefault="00CE0C77" w:rsidP="00CE0C77">
      <w:pPr>
        <w:tabs>
          <w:tab w:val="left" w:pos="306"/>
        </w:tabs>
        <w:adjustRightInd w:val="0"/>
        <w:spacing w:line="360" w:lineRule="exact"/>
        <w:ind w:leftChars="36" w:left="573" w:hangingChars="203" w:hanging="487"/>
        <w:jc w:val="both"/>
        <w:textAlignment w:val="baseline"/>
        <w:rPr>
          <w:rFonts w:ascii="Times New Roman" w:eastAsia="標楷體" w:hAnsi="Times New Roman" w:cs="Times New Roman"/>
          <w:color w:val="000000" w:themeColor="text1"/>
          <w:szCs w:val="24"/>
        </w:rPr>
      </w:pPr>
      <w:r w:rsidRPr="00FC435A">
        <w:rPr>
          <w:rFonts w:ascii="Times New Roman" w:eastAsia="標楷體" w:hAnsi="Times New Roman" w:cs="Times New Roman" w:hint="eastAsia"/>
          <w:color w:val="000000" w:themeColor="text1"/>
          <w:szCs w:val="24"/>
        </w:rPr>
        <w:t>(</w:t>
      </w:r>
      <w:r w:rsidRPr="00FC435A">
        <w:rPr>
          <w:rFonts w:ascii="Times New Roman" w:eastAsia="標楷體" w:hAnsi="Times New Roman" w:cs="Times New Roman" w:hint="eastAsia"/>
          <w:color w:val="000000" w:themeColor="text1"/>
          <w:szCs w:val="24"/>
        </w:rPr>
        <w:t>一</w:t>
      </w:r>
      <w:r w:rsidRPr="00FC435A">
        <w:rPr>
          <w:rFonts w:ascii="Times New Roman" w:eastAsia="標楷體" w:hAnsi="Times New Roman" w:cs="Times New Roman" w:hint="eastAsia"/>
          <w:color w:val="000000" w:themeColor="text1"/>
          <w:szCs w:val="24"/>
        </w:rPr>
        <w:t>)</w:t>
      </w:r>
      <w:r w:rsidRPr="00FC435A">
        <w:rPr>
          <w:rFonts w:ascii="Times New Roman" w:eastAsia="標楷體" w:hAnsi="Times New Roman" w:cs="Times New Roman" w:hint="eastAsia"/>
          <w:b/>
          <w:color w:val="000000" w:themeColor="text1"/>
          <w:szCs w:val="24"/>
        </w:rPr>
        <w:t>行政考核</w:t>
      </w:r>
      <w:r w:rsidRPr="00FC435A">
        <w:rPr>
          <w:rFonts w:ascii="新細明體" w:eastAsia="新細明體" w:hAnsi="新細明體" w:cs="Times New Roman" w:hint="eastAsia"/>
          <w:color w:val="000000" w:themeColor="text1"/>
          <w:szCs w:val="24"/>
        </w:rPr>
        <w:t>：</w:t>
      </w:r>
      <w:r w:rsidRPr="00FC435A">
        <w:rPr>
          <w:rFonts w:ascii="Times New Roman" w:eastAsia="標楷體" w:hAnsi="Times New Roman" w:cs="Times New Roman"/>
          <w:color w:val="000000" w:themeColor="text1"/>
          <w:szCs w:val="24"/>
        </w:rPr>
        <w:t>未依本部各單位研擬私立技專校院行政運作考核項目表辦理</w:t>
      </w:r>
      <w:r w:rsidRPr="00FC435A">
        <w:rPr>
          <w:rFonts w:ascii="Times New Roman" w:eastAsia="標楷體" w:hAnsi="Times New Roman" w:cs="Times New Roman"/>
          <w:color w:val="000000" w:themeColor="text1"/>
          <w:szCs w:val="24"/>
        </w:rPr>
        <w:t>(</w:t>
      </w:r>
      <w:r w:rsidRPr="00FC435A">
        <w:rPr>
          <w:rFonts w:ascii="Times New Roman" w:eastAsia="標楷體" w:hAnsi="Times New Roman" w:cs="Times New Roman"/>
          <w:color w:val="000000" w:themeColor="text1"/>
          <w:szCs w:val="24"/>
        </w:rPr>
        <w:t>附件</w:t>
      </w:r>
      <w:r w:rsidRPr="00FC435A">
        <w:rPr>
          <w:rFonts w:ascii="Times New Roman" w:eastAsia="標楷體" w:hAnsi="Times New Roman" w:cs="Times New Roman"/>
          <w:color w:val="000000" w:themeColor="text1"/>
          <w:szCs w:val="24"/>
        </w:rPr>
        <w:t>)</w:t>
      </w:r>
      <w:r w:rsidRPr="00FC435A">
        <w:rPr>
          <w:rFonts w:ascii="Times New Roman" w:eastAsia="標楷體" w:hAnsi="Times New Roman" w:cs="Times New Roman"/>
          <w:color w:val="000000" w:themeColor="text1"/>
          <w:szCs w:val="24"/>
        </w:rPr>
        <w:t>，或因行政（包括財務）缺失經本部相關單位糾正或限期改善者，依下列方式提</w:t>
      </w:r>
      <w:r w:rsidRPr="00FC435A">
        <w:rPr>
          <w:rFonts w:ascii="Times New Roman" w:eastAsia="標楷體" w:hAnsi="Times New Roman" w:cs="Times New Roman"/>
          <w:bCs/>
          <w:color w:val="000000" w:themeColor="text1"/>
          <w:szCs w:val="24"/>
        </w:rPr>
        <w:t>獎勵補助</w:t>
      </w:r>
      <w:r w:rsidRPr="00FC435A">
        <w:rPr>
          <w:rFonts w:ascii="Times New Roman" w:eastAsia="標楷體" w:hAnsi="Times New Roman" w:cs="Times New Roman"/>
          <w:color w:val="000000" w:themeColor="text1"/>
          <w:szCs w:val="24"/>
        </w:rPr>
        <w:t>審查小組討論，</w:t>
      </w:r>
      <w:r w:rsidRPr="00FC435A">
        <w:rPr>
          <w:rFonts w:ascii="Times New Roman" w:eastAsia="標楷體" w:hAnsi="Times New Roman" w:cs="Times New Roman" w:hint="eastAsia"/>
          <w:color w:val="000000" w:themeColor="text1"/>
          <w:szCs w:val="24"/>
        </w:rPr>
        <w:t>不予核配</w:t>
      </w:r>
      <w:r w:rsidRPr="00FC435A">
        <w:rPr>
          <w:rFonts w:ascii="Times New Roman" w:eastAsia="標楷體" w:hAnsi="Times New Roman" w:cs="Times New Roman"/>
          <w:color w:val="000000" w:themeColor="text1"/>
          <w:szCs w:val="24"/>
        </w:rPr>
        <w:t>及凍結其全部或部分金額：</w:t>
      </w:r>
    </w:p>
    <w:p w:rsidR="00CE0C77" w:rsidRPr="00FC435A" w:rsidRDefault="00CE0C77" w:rsidP="00FC435A">
      <w:pPr>
        <w:numPr>
          <w:ilvl w:val="0"/>
          <w:numId w:val="89"/>
        </w:numPr>
        <w:tabs>
          <w:tab w:val="left" w:pos="798"/>
        </w:tabs>
        <w:adjustRightInd w:val="0"/>
        <w:spacing w:line="360" w:lineRule="exact"/>
        <w:ind w:left="812" w:hanging="294"/>
        <w:jc w:val="both"/>
        <w:textAlignment w:val="baseline"/>
        <w:rPr>
          <w:rFonts w:ascii="Times New Roman" w:eastAsia="標楷體" w:hAnsi="Times New Roman" w:cs="Times New Roman"/>
          <w:color w:val="000000" w:themeColor="text1"/>
          <w:szCs w:val="24"/>
        </w:rPr>
      </w:pPr>
      <w:r w:rsidRPr="00FC435A">
        <w:rPr>
          <w:rFonts w:ascii="Times New Roman" w:eastAsia="標楷體" w:hAnsi="Times New Roman" w:cs="Times New Roman"/>
          <w:color w:val="000000" w:themeColor="text1"/>
          <w:szCs w:val="24"/>
        </w:rPr>
        <w:t>學校違反私立學校法第四十五條第一項或有第八十條第一項</w:t>
      </w:r>
      <w:r w:rsidRPr="00FC435A">
        <w:rPr>
          <w:rFonts w:ascii="Times New Roman" w:eastAsia="標楷體" w:hAnsi="Times New Roman" w:cs="Times New Roman" w:hint="eastAsia"/>
          <w:color w:val="000000" w:themeColor="text1"/>
          <w:szCs w:val="24"/>
        </w:rPr>
        <w:t>所定</w:t>
      </w:r>
      <w:r w:rsidRPr="00FC435A">
        <w:rPr>
          <w:rFonts w:ascii="Times New Roman" w:eastAsia="標楷體" w:hAnsi="Times New Roman" w:cs="Times New Roman"/>
          <w:color w:val="000000" w:themeColor="text1"/>
          <w:szCs w:val="24"/>
        </w:rPr>
        <w:t>情形之一，曾經本部糾正：</w:t>
      </w:r>
      <w:r w:rsidRPr="00FC435A">
        <w:rPr>
          <w:rFonts w:ascii="Times New Roman" w:eastAsia="標楷體" w:hAnsi="Times New Roman" w:cs="Times New Roman" w:hint="eastAsia"/>
          <w:color w:val="000000" w:themeColor="text1"/>
          <w:szCs w:val="24"/>
        </w:rPr>
        <w:t>得</w:t>
      </w:r>
      <w:r w:rsidRPr="00FC435A">
        <w:rPr>
          <w:rFonts w:ascii="Times New Roman" w:eastAsia="標楷體" w:hAnsi="Times New Roman" w:cs="Times New Roman"/>
          <w:color w:val="000000" w:themeColor="text1"/>
          <w:szCs w:val="24"/>
        </w:rPr>
        <w:t>不予核配全部獎勵經費。</w:t>
      </w:r>
    </w:p>
    <w:p w:rsidR="00CE0C77" w:rsidRPr="00FC435A" w:rsidRDefault="00CE0C77" w:rsidP="00FC435A">
      <w:pPr>
        <w:numPr>
          <w:ilvl w:val="0"/>
          <w:numId w:val="89"/>
        </w:numPr>
        <w:tabs>
          <w:tab w:val="left" w:pos="798"/>
          <w:tab w:val="left" w:pos="874"/>
        </w:tabs>
        <w:adjustRightInd w:val="0"/>
        <w:spacing w:line="360" w:lineRule="exact"/>
        <w:ind w:left="812" w:hanging="294"/>
        <w:jc w:val="both"/>
        <w:textAlignment w:val="baseline"/>
        <w:rPr>
          <w:rFonts w:ascii="Times New Roman" w:eastAsia="標楷體" w:hAnsi="Times New Roman" w:cs="Times New Roman"/>
          <w:color w:val="000000" w:themeColor="text1"/>
          <w:szCs w:val="24"/>
        </w:rPr>
      </w:pPr>
      <w:r w:rsidRPr="00FC435A">
        <w:rPr>
          <w:rFonts w:ascii="Times New Roman" w:eastAsia="標楷體" w:hAnsi="Times New Roman" w:cs="Times New Roman"/>
          <w:color w:val="000000" w:themeColor="text1"/>
          <w:szCs w:val="24"/>
        </w:rPr>
        <w:t>學校</w:t>
      </w:r>
      <w:proofErr w:type="gramStart"/>
      <w:r w:rsidRPr="00FC435A">
        <w:rPr>
          <w:rFonts w:ascii="Times New Roman" w:eastAsia="標楷體" w:hAnsi="Times New Roman" w:cs="Times New Roman"/>
          <w:color w:val="000000" w:themeColor="text1"/>
          <w:szCs w:val="24"/>
        </w:rPr>
        <w:t>違反</w:t>
      </w:r>
      <w:r w:rsidRPr="00FC435A">
        <w:rPr>
          <w:rFonts w:ascii="Times New Roman" w:eastAsia="標楷體" w:hAnsi="Times New Roman" w:cs="Times New Roman" w:hint="eastAsia"/>
          <w:color w:val="000000" w:themeColor="text1"/>
          <w:szCs w:val="24"/>
        </w:rPr>
        <w:t>前</w:t>
      </w:r>
      <w:r w:rsidRPr="00FC435A">
        <w:rPr>
          <w:rFonts w:ascii="Times New Roman" w:eastAsia="標楷體" w:hAnsi="Times New Roman" w:cs="Times New Roman"/>
          <w:color w:val="000000" w:themeColor="text1"/>
          <w:szCs w:val="24"/>
        </w:rPr>
        <w:t>目以外</w:t>
      </w:r>
      <w:proofErr w:type="gramEnd"/>
      <w:r w:rsidRPr="00FC435A">
        <w:rPr>
          <w:rFonts w:ascii="Times New Roman" w:eastAsia="標楷體" w:hAnsi="Times New Roman" w:cs="Times New Roman"/>
          <w:color w:val="000000" w:themeColor="text1"/>
          <w:szCs w:val="24"/>
        </w:rPr>
        <w:t>法令規定，情節重大，曾經本部糾正或限期整頓改善，屆期仍未改善：</w:t>
      </w:r>
      <w:r w:rsidR="00C93485" w:rsidRPr="00FC435A">
        <w:rPr>
          <w:rFonts w:ascii="Times New Roman" w:eastAsia="標楷體" w:hAnsi="Times New Roman" w:cs="Times New Roman" w:hint="eastAsia"/>
          <w:color w:val="000000" w:themeColor="text1"/>
          <w:szCs w:val="24"/>
        </w:rPr>
        <w:t>得於新臺幣一千萬元之範圍內</w:t>
      </w:r>
      <w:r w:rsidRPr="00FC435A">
        <w:rPr>
          <w:rFonts w:ascii="Times New Roman" w:eastAsia="標楷體" w:hAnsi="Times New Roman" w:cs="Times New Roman"/>
          <w:color w:val="000000" w:themeColor="text1"/>
          <w:szCs w:val="24"/>
        </w:rPr>
        <w:t>不予核配獎勵經費。</w:t>
      </w:r>
    </w:p>
    <w:p w:rsidR="00CE0C77" w:rsidRPr="00FC435A" w:rsidRDefault="00CE0C77" w:rsidP="00FC435A">
      <w:pPr>
        <w:numPr>
          <w:ilvl w:val="0"/>
          <w:numId w:val="89"/>
        </w:numPr>
        <w:tabs>
          <w:tab w:val="left" w:pos="798"/>
          <w:tab w:val="left" w:pos="952"/>
        </w:tabs>
        <w:adjustRightInd w:val="0"/>
        <w:spacing w:line="360" w:lineRule="exact"/>
        <w:ind w:left="812" w:hanging="294"/>
        <w:jc w:val="both"/>
        <w:textAlignment w:val="baseline"/>
        <w:rPr>
          <w:rFonts w:ascii="Times New Roman" w:eastAsia="標楷體" w:hAnsi="Times New Roman" w:cs="Times New Roman"/>
          <w:color w:val="000000" w:themeColor="text1"/>
          <w:szCs w:val="24"/>
        </w:rPr>
      </w:pPr>
      <w:r w:rsidRPr="00FC435A">
        <w:rPr>
          <w:rFonts w:ascii="Times New Roman" w:eastAsia="標楷體" w:hAnsi="Times New Roman" w:cs="Times New Roman"/>
          <w:color w:val="000000" w:themeColor="text1"/>
          <w:szCs w:val="24"/>
        </w:rPr>
        <w:t>學校違反第一目以外法令規定，情節重大，曾經本部糾正或限期整頓改善，屆期已改善：</w:t>
      </w:r>
      <w:r w:rsidR="00C93485" w:rsidRPr="00FC435A">
        <w:rPr>
          <w:rFonts w:ascii="Times New Roman" w:eastAsia="標楷體" w:hAnsi="Times New Roman" w:cs="Times New Roman" w:hint="eastAsia"/>
          <w:color w:val="000000" w:themeColor="text1"/>
          <w:szCs w:val="24"/>
        </w:rPr>
        <w:t>得於新臺幣五百萬元之範圍內</w:t>
      </w:r>
      <w:r w:rsidRPr="00FC435A">
        <w:rPr>
          <w:rFonts w:ascii="Times New Roman" w:eastAsia="標楷體" w:hAnsi="Times New Roman" w:cs="Times New Roman"/>
          <w:color w:val="000000" w:themeColor="text1"/>
          <w:szCs w:val="24"/>
        </w:rPr>
        <w:t>不予核配獎勵經費。</w:t>
      </w:r>
    </w:p>
    <w:p w:rsidR="00CE0C77" w:rsidRPr="00FC435A" w:rsidRDefault="00CE0C77" w:rsidP="00FC435A">
      <w:pPr>
        <w:numPr>
          <w:ilvl w:val="0"/>
          <w:numId w:val="89"/>
        </w:numPr>
        <w:tabs>
          <w:tab w:val="left" w:pos="798"/>
          <w:tab w:val="left" w:pos="952"/>
        </w:tabs>
        <w:adjustRightInd w:val="0"/>
        <w:spacing w:line="360" w:lineRule="exact"/>
        <w:ind w:left="812" w:hanging="294"/>
        <w:jc w:val="both"/>
        <w:textAlignment w:val="baseline"/>
        <w:rPr>
          <w:rFonts w:ascii="Times New Roman" w:eastAsia="標楷體" w:hAnsi="Times New Roman" w:cs="Times New Roman"/>
          <w:color w:val="000000" w:themeColor="text1"/>
          <w:szCs w:val="24"/>
        </w:rPr>
      </w:pPr>
      <w:r w:rsidRPr="00FC435A">
        <w:rPr>
          <w:rFonts w:ascii="Times New Roman" w:eastAsia="標楷體" w:hAnsi="Times New Roman" w:cs="Times New Roman"/>
          <w:color w:val="000000" w:themeColor="text1"/>
          <w:szCs w:val="24"/>
        </w:rPr>
        <w:t>學校違反第一目以外法令規定，情節輕微，曾經本部糾正或限期整頓改善，屆期仍未改善：</w:t>
      </w:r>
      <w:r w:rsidR="00C93485" w:rsidRPr="00FC435A">
        <w:rPr>
          <w:rFonts w:ascii="Times New Roman" w:eastAsia="標楷體" w:hAnsi="Times New Roman" w:cs="Times New Roman" w:hint="eastAsia"/>
          <w:color w:val="000000" w:themeColor="text1"/>
          <w:szCs w:val="24"/>
        </w:rPr>
        <w:t>得於新臺幣一百萬元之範圍內</w:t>
      </w:r>
      <w:r w:rsidRPr="00FC435A">
        <w:rPr>
          <w:rFonts w:ascii="Times New Roman" w:eastAsia="標楷體" w:hAnsi="Times New Roman" w:cs="Times New Roman"/>
          <w:color w:val="000000" w:themeColor="text1"/>
          <w:szCs w:val="24"/>
        </w:rPr>
        <w:t>不予核配獎勵經費。</w:t>
      </w:r>
    </w:p>
    <w:p w:rsidR="00CE0C77" w:rsidRPr="00FC435A" w:rsidRDefault="00CE0C77" w:rsidP="00FC435A">
      <w:pPr>
        <w:numPr>
          <w:ilvl w:val="0"/>
          <w:numId w:val="89"/>
        </w:numPr>
        <w:tabs>
          <w:tab w:val="left" w:pos="798"/>
          <w:tab w:val="left" w:pos="938"/>
        </w:tabs>
        <w:adjustRightInd w:val="0"/>
        <w:spacing w:line="360" w:lineRule="exact"/>
        <w:ind w:left="812" w:hanging="294"/>
        <w:jc w:val="both"/>
        <w:textAlignment w:val="baseline"/>
        <w:rPr>
          <w:rFonts w:ascii="Times New Roman" w:eastAsia="標楷體" w:hAnsi="Times New Roman" w:cs="Times New Roman"/>
          <w:color w:val="000000" w:themeColor="text1"/>
          <w:szCs w:val="24"/>
        </w:rPr>
      </w:pPr>
      <w:r w:rsidRPr="00FC435A">
        <w:rPr>
          <w:rFonts w:ascii="Times New Roman" w:eastAsia="標楷體" w:hAnsi="Times New Roman" w:cs="Times New Roman"/>
          <w:color w:val="000000" w:themeColor="text1"/>
          <w:szCs w:val="24"/>
        </w:rPr>
        <w:t>學校有前四目情事，情節嚴重，或有連續年度相同違失之情事，得加重不予核配其獎勵經費。</w:t>
      </w:r>
    </w:p>
    <w:p w:rsidR="002F00F6" w:rsidRPr="00FC435A" w:rsidRDefault="002F00F6" w:rsidP="00FC435A">
      <w:pPr>
        <w:numPr>
          <w:ilvl w:val="0"/>
          <w:numId w:val="89"/>
        </w:numPr>
        <w:tabs>
          <w:tab w:val="left" w:pos="709"/>
          <w:tab w:val="left" w:pos="798"/>
          <w:tab w:val="left" w:pos="1276"/>
        </w:tabs>
        <w:adjustRightInd w:val="0"/>
        <w:spacing w:line="400" w:lineRule="atLeast"/>
        <w:ind w:left="812" w:hanging="294"/>
        <w:jc w:val="both"/>
        <w:textAlignment w:val="baseline"/>
        <w:rPr>
          <w:rFonts w:ascii="Times New Roman" w:eastAsia="標楷體" w:hAnsi="Times New Roman" w:cs="Times New Roman"/>
          <w:bCs/>
          <w:color w:val="000000" w:themeColor="text1"/>
          <w:szCs w:val="24"/>
        </w:rPr>
      </w:pPr>
      <w:r w:rsidRPr="00FC435A">
        <w:rPr>
          <w:rFonts w:ascii="Times New Roman" w:eastAsia="標楷體" w:hAnsi="Times New Roman" w:cs="Times New Roman" w:hint="eastAsia"/>
          <w:bCs/>
          <w:color w:val="000000" w:themeColor="text1"/>
          <w:szCs w:val="24"/>
        </w:rPr>
        <w:t>同一缺失事由以連續不予核配三年為原則，嗣後年度視該缺失得否改善或改善程度，酌量其不予核配比例，其基準如下：</w:t>
      </w:r>
    </w:p>
    <w:p w:rsidR="002F00F6" w:rsidRPr="00FC435A" w:rsidRDefault="002F00F6" w:rsidP="00FC435A">
      <w:pPr>
        <w:numPr>
          <w:ilvl w:val="1"/>
          <w:numId w:val="106"/>
        </w:numPr>
        <w:tabs>
          <w:tab w:val="clear" w:pos="963"/>
        </w:tabs>
        <w:adjustRightInd w:val="0"/>
        <w:spacing w:line="400" w:lineRule="atLeast"/>
        <w:ind w:left="476" w:firstLine="141"/>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初次(第一年)缺失，依本要點之規定</w:t>
      </w:r>
      <w:r w:rsidRPr="00FC435A">
        <w:rPr>
          <w:rFonts w:ascii="Times New Roman" w:eastAsia="標楷體" w:hAnsi="Times New Roman" w:cs="Times New Roman" w:hint="eastAsia"/>
          <w:bCs/>
          <w:color w:val="000000" w:themeColor="text1"/>
          <w:szCs w:val="24"/>
        </w:rPr>
        <w:t>不予核配</w:t>
      </w:r>
      <w:r w:rsidRPr="00FC435A">
        <w:rPr>
          <w:rFonts w:ascii="標楷體" w:eastAsia="標楷體" w:hAnsi="標楷體" w:cs="Times New Roman" w:hint="eastAsia"/>
          <w:color w:val="000000" w:themeColor="text1"/>
          <w:szCs w:val="24"/>
        </w:rPr>
        <w:t>。</w:t>
      </w:r>
    </w:p>
    <w:p w:rsidR="002F00F6" w:rsidRPr="00FC435A" w:rsidRDefault="002F00F6" w:rsidP="00FC435A">
      <w:pPr>
        <w:numPr>
          <w:ilvl w:val="1"/>
          <w:numId w:val="106"/>
        </w:numPr>
        <w:tabs>
          <w:tab w:val="clear" w:pos="963"/>
        </w:tabs>
        <w:adjustRightInd w:val="0"/>
        <w:spacing w:line="400" w:lineRule="atLeast"/>
        <w:ind w:left="476" w:firstLine="141"/>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lastRenderedPageBreak/>
        <w:t>連續或重複(第二</w:t>
      </w:r>
      <w:r w:rsidR="00CE0C77" w:rsidRPr="00FC435A">
        <w:rPr>
          <w:rFonts w:ascii="標楷體" w:eastAsia="標楷體" w:hAnsi="標楷體" w:cs="Times New Roman" w:hint="eastAsia"/>
          <w:color w:val="000000" w:themeColor="text1"/>
          <w:szCs w:val="24"/>
        </w:rPr>
        <w:t>年</w:t>
      </w:r>
      <w:r w:rsidRPr="00FC435A">
        <w:rPr>
          <w:rFonts w:ascii="標楷體" w:eastAsia="標楷體" w:hAnsi="標楷體" w:cs="Times New Roman" w:hint="eastAsia"/>
          <w:color w:val="000000" w:themeColor="text1"/>
          <w:szCs w:val="24"/>
        </w:rPr>
        <w:t>、</w:t>
      </w:r>
      <w:r w:rsidR="00CE0C77" w:rsidRPr="00FC435A">
        <w:rPr>
          <w:rFonts w:ascii="標楷體" w:eastAsia="標楷體" w:hAnsi="標楷體" w:cs="Times New Roman" w:hint="eastAsia"/>
          <w:color w:val="000000" w:themeColor="text1"/>
          <w:szCs w:val="24"/>
        </w:rPr>
        <w:t>第</w:t>
      </w:r>
      <w:r w:rsidRPr="00FC435A">
        <w:rPr>
          <w:rFonts w:ascii="標楷體" w:eastAsia="標楷體" w:hAnsi="標楷體" w:cs="Times New Roman" w:hint="eastAsia"/>
          <w:color w:val="000000" w:themeColor="text1"/>
          <w:szCs w:val="24"/>
        </w:rPr>
        <w:t>三年)缺失：分下列二種方式處理。</w:t>
      </w:r>
    </w:p>
    <w:p w:rsidR="002F00F6" w:rsidRPr="00FC435A" w:rsidRDefault="00AB21E4" w:rsidP="00FC435A">
      <w:pPr>
        <w:adjustRightInd w:val="0"/>
        <w:spacing w:line="400" w:lineRule="atLeast"/>
        <w:ind w:leftChars="339" w:left="1176" w:hangingChars="151" w:hanging="362"/>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color w:val="000000" w:themeColor="text1"/>
          <w:szCs w:val="24"/>
        </w:rPr>
        <w:fldChar w:fldCharType="begin"/>
      </w:r>
      <w:r w:rsidR="002F00F6" w:rsidRPr="00FC435A">
        <w:rPr>
          <w:rFonts w:ascii="標楷體" w:eastAsia="標楷體" w:hAnsi="標楷體" w:cs="Times New Roman"/>
          <w:color w:val="000000" w:themeColor="text1"/>
          <w:szCs w:val="24"/>
        </w:rPr>
        <w:instrText xml:space="preserve"> </w:instrText>
      </w:r>
      <w:r w:rsidR="002F00F6" w:rsidRPr="00FC435A">
        <w:rPr>
          <w:rFonts w:ascii="標楷體" w:eastAsia="標楷體" w:hAnsi="標楷體" w:cs="Times New Roman" w:hint="eastAsia"/>
          <w:color w:val="000000" w:themeColor="text1"/>
          <w:szCs w:val="24"/>
        </w:rPr>
        <w:instrText>eq \o\ac(○,1)</w:instrText>
      </w:r>
      <w:r w:rsidRPr="00FC435A">
        <w:rPr>
          <w:rFonts w:ascii="標楷體" w:eastAsia="標楷體" w:hAnsi="標楷體" w:cs="Times New Roman"/>
          <w:color w:val="000000" w:themeColor="text1"/>
          <w:szCs w:val="24"/>
        </w:rPr>
        <w:fldChar w:fldCharType="end"/>
      </w:r>
      <w:r w:rsidR="002F00F6" w:rsidRPr="00FC435A">
        <w:rPr>
          <w:rFonts w:ascii="標楷體" w:eastAsia="標楷體" w:hAnsi="標楷體" w:cs="Times New Roman" w:hint="eastAsia"/>
          <w:color w:val="000000" w:themeColor="text1"/>
          <w:szCs w:val="24"/>
        </w:rPr>
        <w:t>學校缺失係屬無法改善者：依學校缺失所涉財務總金額計算</w:t>
      </w:r>
      <w:r w:rsidR="002F00F6" w:rsidRPr="00FC435A">
        <w:rPr>
          <w:rFonts w:ascii="Times New Roman" w:eastAsia="標楷體" w:hAnsi="Times New Roman" w:cs="Times New Roman" w:hint="eastAsia"/>
          <w:bCs/>
          <w:color w:val="000000" w:themeColor="text1"/>
          <w:szCs w:val="24"/>
        </w:rPr>
        <w:t>不予核配</w:t>
      </w:r>
      <w:r w:rsidR="002F00F6" w:rsidRPr="00FC435A">
        <w:rPr>
          <w:rFonts w:ascii="標楷體" w:eastAsia="標楷體" w:hAnsi="標楷體" w:cs="Times New Roman" w:hint="eastAsia"/>
          <w:color w:val="000000" w:themeColor="text1"/>
          <w:szCs w:val="24"/>
        </w:rPr>
        <w:t>年度。</w:t>
      </w:r>
    </w:p>
    <w:p w:rsidR="002F00F6" w:rsidRPr="00FC435A" w:rsidRDefault="002F00F6" w:rsidP="00FC435A">
      <w:pPr>
        <w:numPr>
          <w:ilvl w:val="0"/>
          <w:numId w:val="107"/>
        </w:numPr>
        <w:tabs>
          <w:tab w:val="clear" w:pos="1682"/>
          <w:tab w:val="num" w:pos="2760"/>
        </w:tabs>
        <w:adjustRightInd w:val="0"/>
        <w:spacing w:line="400" w:lineRule="atLeast"/>
        <w:ind w:leftChars="402" w:left="1371" w:hanging="406"/>
        <w:jc w:val="both"/>
        <w:textAlignment w:val="baseline"/>
        <w:rPr>
          <w:rFonts w:ascii="Arial" w:eastAsia="標楷體" w:hAnsi="Arial" w:cs="Arial"/>
          <w:color w:val="000000" w:themeColor="text1"/>
          <w:szCs w:val="24"/>
        </w:rPr>
      </w:pPr>
      <w:r w:rsidRPr="00FC435A">
        <w:rPr>
          <w:rFonts w:ascii="Arial" w:eastAsia="標楷體" w:hAnsi="Arial" w:cs="Arial" w:hint="eastAsia"/>
          <w:color w:val="000000" w:themeColor="text1"/>
          <w:szCs w:val="24"/>
        </w:rPr>
        <w:t>缺失總金額逾新臺幣一億元以上者：依原比例</w:t>
      </w:r>
      <w:r w:rsidRPr="00FC435A">
        <w:rPr>
          <w:rFonts w:ascii="Times New Roman" w:eastAsia="標楷體" w:hAnsi="Times New Roman" w:cs="Times New Roman" w:hint="eastAsia"/>
          <w:bCs/>
          <w:color w:val="000000" w:themeColor="text1"/>
          <w:szCs w:val="24"/>
        </w:rPr>
        <w:t>不予核配</w:t>
      </w:r>
      <w:r w:rsidRPr="00FC435A">
        <w:rPr>
          <w:rFonts w:ascii="Arial" w:eastAsia="標楷體" w:hAnsi="Arial" w:cs="Arial" w:hint="eastAsia"/>
          <w:color w:val="000000" w:themeColor="text1"/>
          <w:szCs w:val="24"/>
        </w:rPr>
        <w:t>經費三年。</w:t>
      </w:r>
    </w:p>
    <w:p w:rsidR="002F00F6" w:rsidRPr="00FC435A" w:rsidRDefault="002F00F6" w:rsidP="00FC435A">
      <w:pPr>
        <w:numPr>
          <w:ilvl w:val="0"/>
          <w:numId w:val="107"/>
        </w:numPr>
        <w:tabs>
          <w:tab w:val="clear" w:pos="1682"/>
          <w:tab w:val="num" w:pos="2760"/>
        </w:tabs>
        <w:adjustRightInd w:val="0"/>
        <w:spacing w:line="400" w:lineRule="atLeast"/>
        <w:ind w:leftChars="402" w:left="1371" w:hanging="406"/>
        <w:jc w:val="both"/>
        <w:textAlignment w:val="baseline"/>
        <w:rPr>
          <w:rFonts w:ascii="Arial" w:eastAsia="標楷體" w:hAnsi="Arial" w:cs="Arial"/>
          <w:color w:val="000000" w:themeColor="text1"/>
          <w:szCs w:val="24"/>
        </w:rPr>
      </w:pPr>
      <w:r w:rsidRPr="00FC435A">
        <w:rPr>
          <w:rFonts w:ascii="Arial" w:eastAsia="標楷體" w:hAnsi="Arial" w:cs="Arial" w:hint="eastAsia"/>
          <w:color w:val="000000" w:themeColor="text1"/>
          <w:szCs w:val="24"/>
        </w:rPr>
        <w:t>缺失總金額新臺幣五千萬元至一億元者：依原比例不予核配經費二年。</w:t>
      </w:r>
    </w:p>
    <w:p w:rsidR="002F00F6" w:rsidRPr="00FC435A" w:rsidRDefault="002F00F6" w:rsidP="00FC435A">
      <w:pPr>
        <w:numPr>
          <w:ilvl w:val="0"/>
          <w:numId w:val="107"/>
        </w:numPr>
        <w:tabs>
          <w:tab w:val="clear" w:pos="1682"/>
          <w:tab w:val="num" w:pos="2760"/>
        </w:tabs>
        <w:adjustRightInd w:val="0"/>
        <w:spacing w:line="400" w:lineRule="atLeast"/>
        <w:ind w:leftChars="402" w:left="1371" w:hanging="406"/>
        <w:jc w:val="both"/>
        <w:textAlignment w:val="baseline"/>
        <w:rPr>
          <w:rFonts w:ascii="Arial" w:eastAsia="標楷體" w:hAnsi="Arial" w:cs="Arial"/>
          <w:color w:val="000000" w:themeColor="text1"/>
          <w:szCs w:val="24"/>
        </w:rPr>
      </w:pPr>
      <w:r w:rsidRPr="00FC435A">
        <w:rPr>
          <w:rFonts w:ascii="Arial" w:eastAsia="標楷體" w:hAnsi="Arial" w:cs="Arial" w:hint="eastAsia"/>
          <w:color w:val="000000" w:themeColor="text1"/>
          <w:szCs w:val="24"/>
        </w:rPr>
        <w:t>缺失總金額未滿新臺幣五千萬元者：依原比例</w:t>
      </w:r>
      <w:r w:rsidRPr="00FC435A">
        <w:rPr>
          <w:rFonts w:ascii="Times New Roman" w:eastAsia="標楷體" w:hAnsi="Times New Roman" w:cs="Times New Roman" w:hint="eastAsia"/>
          <w:bCs/>
          <w:color w:val="000000" w:themeColor="text1"/>
          <w:szCs w:val="24"/>
        </w:rPr>
        <w:t>不予核配</w:t>
      </w:r>
      <w:r w:rsidRPr="00FC435A">
        <w:rPr>
          <w:rFonts w:ascii="Arial" w:eastAsia="標楷體" w:hAnsi="Arial" w:cs="Arial" w:hint="eastAsia"/>
          <w:color w:val="000000" w:themeColor="text1"/>
          <w:szCs w:val="24"/>
        </w:rPr>
        <w:t>經費一年。</w:t>
      </w:r>
    </w:p>
    <w:p w:rsidR="002F00F6" w:rsidRPr="00FC435A" w:rsidRDefault="00AB21E4" w:rsidP="00FC435A">
      <w:pPr>
        <w:adjustRightInd w:val="0"/>
        <w:spacing w:line="400" w:lineRule="atLeast"/>
        <w:ind w:leftChars="339" w:left="1176" w:hangingChars="151" w:hanging="362"/>
        <w:jc w:val="both"/>
        <w:textAlignment w:val="baseline"/>
        <w:rPr>
          <w:rFonts w:ascii="Arial" w:eastAsia="標楷體" w:hAnsi="Arial" w:cs="Arial"/>
          <w:color w:val="000000" w:themeColor="text1"/>
          <w:szCs w:val="24"/>
        </w:rPr>
      </w:pPr>
      <w:r w:rsidRPr="00FC435A">
        <w:rPr>
          <w:rFonts w:ascii="標楷體" w:eastAsia="標楷體" w:hAnsi="標楷體" w:cs="Times New Roman"/>
          <w:color w:val="000000" w:themeColor="text1"/>
          <w:szCs w:val="24"/>
        </w:rPr>
        <w:fldChar w:fldCharType="begin"/>
      </w:r>
      <w:r w:rsidR="002F00F6" w:rsidRPr="00FC435A">
        <w:rPr>
          <w:rFonts w:ascii="標楷體" w:eastAsia="標楷體" w:hAnsi="標楷體" w:cs="Times New Roman"/>
          <w:color w:val="000000" w:themeColor="text1"/>
          <w:szCs w:val="24"/>
        </w:rPr>
        <w:instrText xml:space="preserve"> </w:instrText>
      </w:r>
      <w:r w:rsidR="002F00F6" w:rsidRPr="00FC435A">
        <w:rPr>
          <w:rFonts w:ascii="標楷體" w:eastAsia="標楷體" w:hAnsi="標楷體" w:cs="Times New Roman" w:hint="eastAsia"/>
          <w:color w:val="000000" w:themeColor="text1"/>
          <w:szCs w:val="24"/>
        </w:rPr>
        <w:instrText>eq \o\ac(○,2)</w:instrText>
      </w:r>
      <w:r w:rsidRPr="00FC435A">
        <w:rPr>
          <w:rFonts w:ascii="標楷體" w:eastAsia="標楷體" w:hAnsi="標楷體" w:cs="Times New Roman"/>
          <w:color w:val="000000" w:themeColor="text1"/>
          <w:szCs w:val="24"/>
        </w:rPr>
        <w:fldChar w:fldCharType="end"/>
      </w:r>
      <w:r w:rsidR="002F00F6" w:rsidRPr="00FC435A">
        <w:rPr>
          <w:rFonts w:ascii="Arial" w:eastAsia="標楷體" w:hAnsi="Arial" w:cs="Arial" w:hint="eastAsia"/>
          <w:color w:val="000000" w:themeColor="text1"/>
          <w:szCs w:val="24"/>
        </w:rPr>
        <w:t>學校</w:t>
      </w:r>
      <w:r w:rsidR="002F00F6" w:rsidRPr="00FC435A">
        <w:rPr>
          <w:rFonts w:ascii="標楷體" w:eastAsia="標楷體" w:hAnsi="標楷體" w:cs="Times New Roman" w:hint="eastAsia"/>
          <w:color w:val="000000" w:themeColor="text1"/>
          <w:szCs w:val="24"/>
        </w:rPr>
        <w:t>缺失</w:t>
      </w:r>
      <w:r w:rsidR="002F00F6" w:rsidRPr="00FC435A">
        <w:rPr>
          <w:rFonts w:ascii="Arial" w:eastAsia="標楷體" w:hAnsi="Arial" w:cs="Arial" w:hint="eastAsia"/>
          <w:color w:val="000000" w:themeColor="text1"/>
          <w:szCs w:val="24"/>
        </w:rPr>
        <w:t>係屬得改善者：</w:t>
      </w:r>
    </w:p>
    <w:p w:rsidR="002F00F6" w:rsidRPr="00FC435A" w:rsidRDefault="002F00F6" w:rsidP="00FC435A">
      <w:pPr>
        <w:numPr>
          <w:ilvl w:val="0"/>
          <w:numId w:val="114"/>
        </w:numPr>
        <w:tabs>
          <w:tab w:val="clear" w:pos="1682"/>
          <w:tab w:val="num" w:pos="1330"/>
        </w:tabs>
        <w:adjustRightInd w:val="0"/>
        <w:spacing w:line="400" w:lineRule="atLeast"/>
        <w:ind w:left="1316" w:hanging="350"/>
        <w:jc w:val="both"/>
        <w:textAlignment w:val="baseline"/>
        <w:rPr>
          <w:rFonts w:ascii="Arial" w:eastAsia="標楷體" w:hAnsi="Arial" w:cs="Arial"/>
          <w:color w:val="000000" w:themeColor="text1"/>
          <w:szCs w:val="24"/>
        </w:rPr>
      </w:pPr>
      <w:r w:rsidRPr="00FC435A">
        <w:rPr>
          <w:rFonts w:ascii="Arial" w:eastAsia="標楷體" w:hAnsi="Arial" w:cs="Arial" w:hint="eastAsia"/>
          <w:color w:val="000000" w:themeColor="text1"/>
          <w:szCs w:val="24"/>
        </w:rPr>
        <w:t>學校積極改善缺失</w:t>
      </w:r>
      <w:r w:rsidRPr="00FC435A">
        <w:rPr>
          <w:rFonts w:ascii="Arial" w:eastAsia="標楷體" w:hAnsi="Arial" w:cs="Arial" w:hint="eastAsia"/>
          <w:color w:val="000000" w:themeColor="text1"/>
          <w:szCs w:val="24"/>
        </w:rPr>
        <w:t>(</w:t>
      </w:r>
      <w:r w:rsidRPr="00FC435A">
        <w:rPr>
          <w:rFonts w:ascii="Arial" w:eastAsia="標楷體" w:hAnsi="Arial" w:cs="Arial" w:hint="eastAsia"/>
          <w:color w:val="000000" w:themeColor="text1"/>
          <w:szCs w:val="24"/>
        </w:rPr>
        <w:t>依本部公文明列應改進事項，完全並具體明確改善</w:t>
      </w:r>
      <w:r w:rsidRPr="00FC435A">
        <w:rPr>
          <w:rFonts w:ascii="Arial" w:eastAsia="標楷體" w:hAnsi="Arial" w:cs="Arial" w:hint="eastAsia"/>
          <w:color w:val="000000" w:themeColor="text1"/>
          <w:szCs w:val="24"/>
        </w:rPr>
        <w:t>)</w:t>
      </w:r>
      <w:r w:rsidRPr="00FC435A">
        <w:rPr>
          <w:rFonts w:ascii="Arial" w:eastAsia="標楷體" w:hAnsi="Arial" w:cs="Arial" w:hint="eastAsia"/>
          <w:color w:val="000000" w:themeColor="text1"/>
          <w:szCs w:val="24"/>
        </w:rPr>
        <w:t>者：予以核配經費。</w:t>
      </w:r>
    </w:p>
    <w:p w:rsidR="002F00F6" w:rsidRPr="00FC435A" w:rsidRDefault="002F00F6" w:rsidP="00FC435A">
      <w:pPr>
        <w:numPr>
          <w:ilvl w:val="0"/>
          <w:numId w:val="114"/>
        </w:numPr>
        <w:tabs>
          <w:tab w:val="clear" w:pos="1682"/>
          <w:tab w:val="num" w:pos="1330"/>
        </w:tabs>
        <w:adjustRightInd w:val="0"/>
        <w:spacing w:line="400" w:lineRule="atLeast"/>
        <w:ind w:left="1316" w:hanging="350"/>
        <w:jc w:val="both"/>
        <w:textAlignment w:val="baseline"/>
        <w:rPr>
          <w:rFonts w:ascii="Arial" w:eastAsia="標楷體" w:hAnsi="Arial" w:cs="Arial"/>
          <w:color w:val="000000" w:themeColor="text1"/>
          <w:szCs w:val="24"/>
        </w:rPr>
      </w:pPr>
      <w:r w:rsidRPr="00FC435A">
        <w:rPr>
          <w:rFonts w:ascii="Arial" w:eastAsia="標楷體" w:hAnsi="Arial" w:cs="Arial" w:hint="eastAsia"/>
          <w:color w:val="000000" w:themeColor="text1"/>
          <w:szCs w:val="24"/>
        </w:rPr>
        <w:t>學校消極改善缺失</w:t>
      </w:r>
      <w:r w:rsidRPr="00FC435A">
        <w:rPr>
          <w:rFonts w:ascii="Arial" w:eastAsia="標楷體" w:hAnsi="Arial" w:cs="Arial" w:hint="eastAsia"/>
          <w:color w:val="000000" w:themeColor="text1"/>
          <w:szCs w:val="24"/>
        </w:rPr>
        <w:t>(</w:t>
      </w:r>
      <w:r w:rsidRPr="00FC435A">
        <w:rPr>
          <w:rFonts w:ascii="Arial" w:eastAsia="標楷體" w:hAnsi="Arial" w:cs="Arial" w:hint="eastAsia"/>
          <w:color w:val="000000" w:themeColor="text1"/>
          <w:szCs w:val="24"/>
        </w:rPr>
        <w:t>依本部公文明列應改進事項，僅部分具體明確改善</w:t>
      </w:r>
      <w:r w:rsidRPr="00FC435A">
        <w:rPr>
          <w:rFonts w:ascii="Arial" w:eastAsia="標楷體" w:hAnsi="Arial" w:cs="Arial" w:hint="eastAsia"/>
          <w:color w:val="000000" w:themeColor="text1"/>
          <w:szCs w:val="24"/>
        </w:rPr>
        <w:t>)</w:t>
      </w:r>
      <w:r w:rsidRPr="00FC435A">
        <w:rPr>
          <w:rFonts w:ascii="Arial" w:eastAsia="標楷體" w:hAnsi="Arial" w:cs="Arial" w:hint="eastAsia"/>
          <w:color w:val="000000" w:themeColor="text1"/>
          <w:szCs w:val="24"/>
        </w:rPr>
        <w:t>者：不予核配原比例二分之一經費。</w:t>
      </w:r>
    </w:p>
    <w:p w:rsidR="002F00F6" w:rsidRPr="00FC435A" w:rsidRDefault="002F00F6" w:rsidP="00FC435A">
      <w:pPr>
        <w:numPr>
          <w:ilvl w:val="0"/>
          <w:numId w:val="114"/>
        </w:numPr>
        <w:tabs>
          <w:tab w:val="clear" w:pos="1682"/>
          <w:tab w:val="num" w:pos="1330"/>
        </w:tabs>
        <w:adjustRightInd w:val="0"/>
        <w:spacing w:line="400" w:lineRule="atLeast"/>
        <w:ind w:left="1316" w:hanging="350"/>
        <w:jc w:val="both"/>
        <w:textAlignment w:val="baseline"/>
        <w:rPr>
          <w:rFonts w:ascii="Arial" w:eastAsia="標楷體" w:hAnsi="Arial" w:cs="Arial"/>
          <w:color w:val="000000" w:themeColor="text1"/>
          <w:szCs w:val="24"/>
        </w:rPr>
      </w:pPr>
      <w:r w:rsidRPr="00FC435A">
        <w:rPr>
          <w:rFonts w:ascii="Arial" w:eastAsia="標楷體" w:hAnsi="Arial" w:cs="Arial" w:hint="eastAsia"/>
          <w:color w:val="000000" w:themeColor="text1"/>
          <w:szCs w:val="24"/>
        </w:rPr>
        <w:t>學校無改善缺失行為者，每年依原比例不予核配經費。</w:t>
      </w:r>
    </w:p>
    <w:p w:rsidR="002F00F6" w:rsidRPr="00FC435A" w:rsidRDefault="002F00F6" w:rsidP="002F00F6">
      <w:pPr>
        <w:numPr>
          <w:ilvl w:val="0"/>
          <w:numId w:val="93"/>
        </w:numPr>
        <w:tabs>
          <w:tab w:val="left" w:pos="284"/>
          <w:tab w:val="left" w:pos="709"/>
          <w:tab w:val="left" w:pos="993"/>
        </w:tabs>
        <w:adjustRightInd w:val="0"/>
        <w:spacing w:line="360" w:lineRule="exact"/>
        <w:ind w:leftChars="177" w:left="991" w:rightChars="5" w:right="12" w:hangingChars="236" w:hanging="566"/>
        <w:jc w:val="both"/>
        <w:textAlignment w:val="baseline"/>
        <w:rPr>
          <w:rFonts w:ascii="Times New Roman" w:eastAsia="標楷體" w:hAnsi="Times New Roman" w:cs="Times New Roman"/>
          <w:color w:val="000000" w:themeColor="text1"/>
          <w:szCs w:val="24"/>
        </w:rPr>
      </w:pPr>
      <w:r w:rsidRPr="00FC435A">
        <w:rPr>
          <w:rFonts w:ascii="標楷體" w:eastAsia="標楷體" w:hAnsi="標楷體" w:cs="Times New Roman" w:hint="eastAsia"/>
          <w:color w:val="000000" w:themeColor="text1"/>
          <w:szCs w:val="24"/>
        </w:rPr>
        <w:t>學校使用獎勵補助經費有違反法令與指定用途不合或未依核定計畫運用者，得依私立學校法第六十條規定，除依法令追究相關責任外，得命其繳回部分或全部之獎勵補助經費。</w:t>
      </w:r>
    </w:p>
    <w:p w:rsidR="002F00F6" w:rsidRPr="00FC435A" w:rsidRDefault="002F00F6" w:rsidP="002F00F6">
      <w:pPr>
        <w:numPr>
          <w:ilvl w:val="0"/>
          <w:numId w:val="93"/>
        </w:numPr>
        <w:tabs>
          <w:tab w:val="left" w:pos="284"/>
          <w:tab w:val="left" w:pos="709"/>
          <w:tab w:val="left" w:pos="993"/>
        </w:tabs>
        <w:adjustRightInd w:val="0"/>
        <w:spacing w:line="360" w:lineRule="exact"/>
        <w:ind w:leftChars="177" w:left="991" w:rightChars="5" w:right="12" w:hangingChars="236" w:hanging="566"/>
        <w:jc w:val="both"/>
        <w:textAlignment w:val="baseline"/>
        <w:rPr>
          <w:rFonts w:ascii="Times New Roman" w:eastAsia="標楷體" w:hAnsi="Times New Roman" w:cs="Times New Roman"/>
          <w:color w:val="000000" w:themeColor="text1"/>
          <w:szCs w:val="24"/>
        </w:rPr>
      </w:pPr>
      <w:r w:rsidRPr="00FC435A">
        <w:rPr>
          <w:rFonts w:ascii="標楷體" w:eastAsia="標楷體" w:hAnsi="標楷體" w:cs="Times New Roman" w:hint="eastAsia"/>
          <w:color w:val="000000" w:themeColor="text1"/>
          <w:szCs w:val="24"/>
        </w:rPr>
        <w:t>新改制專科學校或新設立之學校有第一款各目事由，得依其情節輕重</w:t>
      </w:r>
      <w:r w:rsidRPr="00FC435A">
        <w:rPr>
          <w:rFonts w:ascii="Times New Roman" w:eastAsia="標楷體" w:hAnsi="Times New Roman" w:cs="Times New Roman" w:hint="eastAsia"/>
          <w:bCs/>
          <w:color w:val="000000" w:themeColor="text1"/>
          <w:szCs w:val="24"/>
        </w:rPr>
        <w:t>不予核配</w:t>
      </w:r>
      <w:r w:rsidRPr="00FC435A">
        <w:rPr>
          <w:rFonts w:ascii="標楷體" w:eastAsia="標楷體" w:hAnsi="標楷體" w:cs="Times New Roman" w:hint="eastAsia"/>
          <w:color w:val="000000" w:themeColor="text1"/>
          <w:szCs w:val="24"/>
        </w:rPr>
        <w:t>或凍結補助經費。</w:t>
      </w:r>
    </w:p>
    <w:p w:rsidR="002F00F6" w:rsidRPr="00FC435A" w:rsidRDefault="002F00F6" w:rsidP="002F00F6">
      <w:pPr>
        <w:numPr>
          <w:ilvl w:val="0"/>
          <w:numId w:val="93"/>
        </w:numPr>
        <w:tabs>
          <w:tab w:val="left" w:pos="993"/>
        </w:tabs>
        <w:adjustRightInd w:val="0"/>
        <w:spacing w:line="360" w:lineRule="exact"/>
        <w:ind w:leftChars="177" w:left="991" w:rightChars="5" w:right="12" w:hangingChars="236" w:hanging="566"/>
        <w:jc w:val="both"/>
        <w:textAlignment w:val="baseline"/>
        <w:rPr>
          <w:rFonts w:ascii="Times New Roman" w:eastAsia="標楷體" w:hAnsi="Times New Roman" w:cs="Times New Roman"/>
          <w:color w:val="000000" w:themeColor="text1"/>
          <w:szCs w:val="24"/>
        </w:rPr>
      </w:pPr>
      <w:r w:rsidRPr="00FC435A">
        <w:rPr>
          <w:rFonts w:ascii="Times New Roman" w:eastAsia="標楷體" w:hAnsi="Times New Roman" w:cs="Times New Roman" w:hint="eastAsia"/>
          <w:color w:val="000000" w:themeColor="text1"/>
          <w:szCs w:val="24"/>
        </w:rPr>
        <w:t>學校有第一款各目事由之一，致本部不予核配其獎勵經費者，應於收到本部正式公文之日起一個月內向本部提出申覆，由審議小組再行審議。原不予核配理由與事實有錯誤者，得視情節輕重撤銷全部或一部分之不予核配款項。受凍結獎勵經費之學校於當年度九月三十日前改善缺失，並報本部備查者，得於十月三十一日前提出相關佐證資料再報本部審議；原凍結理由消失或缺失已全部或部分改善者，得撤銷全部或一部分之凍結款項，逾期者，凍結之獎勵補助經費不列入審議。</w:t>
      </w:r>
    </w:p>
    <w:p w:rsidR="002F00F6" w:rsidRPr="00FC435A" w:rsidRDefault="00CE0C77" w:rsidP="002F00F6">
      <w:pPr>
        <w:adjustRightInd w:val="0"/>
        <w:jc w:val="both"/>
        <w:textAlignment w:val="baseline"/>
        <w:rPr>
          <w:rFonts w:ascii="標楷體" w:eastAsia="標楷體" w:hAnsi="標楷體" w:cs="Times New Roman"/>
          <w:b/>
          <w:color w:val="000000" w:themeColor="text1"/>
          <w:szCs w:val="24"/>
        </w:rPr>
      </w:pPr>
      <w:r w:rsidRPr="00FC435A">
        <w:rPr>
          <w:rFonts w:ascii="標楷體" w:eastAsia="標楷體" w:hAnsi="標楷體" w:cs="Times New Roman" w:hint="eastAsia"/>
          <w:b/>
          <w:bCs/>
          <w:color w:val="000000" w:themeColor="text1"/>
          <w:szCs w:val="24"/>
        </w:rPr>
        <w:t>九</w:t>
      </w:r>
      <w:r w:rsidR="002F00F6" w:rsidRPr="00FC435A">
        <w:rPr>
          <w:rFonts w:ascii="標楷體" w:eastAsia="標楷體" w:hAnsi="標楷體" w:cs="Times New Roman" w:hint="eastAsia"/>
          <w:b/>
          <w:bCs/>
          <w:color w:val="000000" w:themeColor="text1"/>
          <w:szCs w:val="24"/>
        </w:rPr>
        <w:t>、</w:t>
      </w:r>
      <w:r w:rsidR="002F00F6" w:rsidRPr="00FC435A">
        <w:rPr>
          <w:rFonts w:ascii="標楷體" w:eastAsia="標楷體" w:hAnsi="標楷體" w:cs="Times New Roman" w:hint="eastAsia"/>
          <w:b/>
          <w:color w:val="000000" w:themeColor="text1"/>
          <w:szCs w:val="24"/>
        </w:rPr>
        <w:t xml:space="preserve">申請原則及注意事項： </w:t>
      </w:r>
    </w:p>
    <w:p w:rsidR="002F00F6" w:rsidRPr="00FC435A" w:rsidRDefault="002F00F6" w:rsidP="002F00F6">
      <w:pPr>
        <w:numPr>
          <w:ilvl w:val="0"/>
          <w:numId w:val="23"/>
        </w:numPr>
        <w:tabs>
          <w:tab w:val="left" w:pos="284"/>
          <w:tab w:val="left" w:pos="709"/>
          <w:tab w:val="left" w:pos="851"/>
          <w:tab w:val="left" w:pos="993"/>
        </w:tabs>
        <w:adjustRightInd w:val="0"/>
        <w:spacing w:line="360" w:lineRule="atLeast"/>
        <w:ind w:leftChars="177" w:left="896" w:hanging="471"/>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申請及使用本獎勵補助經費，應依下列規定辦理：</w:t>
      </w:r>
    </w:p>
    <w:p w:rsidR="002F00F6" w:rsidRPr="00FC435A" w:rsidRDefault="002F00F6" w:rsidP="002F00F6">
      <w:pPr>
        <w:numPr>
          <w:ilvl w:val="1"/>
          <w:numId w:val="16"/>
        </w:numPr>
        <w:tabs>
          <w:tab w:val="left" w:pos="709"/>
        </w:tabs>
        <w:adjustRightInd w:val="0"/>
        <w:spacing w:line="360" w:lineRule="atLeast"/>
        <w:ind w:leftChars="398" w:left="1193" w:hangingChars="99" w:hanging="238"/>
        <w:jc w:val="both"/>
        <w:textAlignment w:val="baseline"/>
        <w:rPr>
          <w:rFonts w:ascii="Times New Roman" w:eastAsia="標楷體" w:hAnsi="標楷體" w:cs="Times New Roman"/>
          <w:color w:val="000000" w:themeColor="text1"/>
          <w:szCs w:val="24"/>
        </w:rPr>
      </w:pPr>
      <w:r w:rsidRPr="00FC435A">
        <w:rPr>
          <w:rFonts w:ascii="Times New Roman" w:eastAsia="標楷體" w:hAnsi="標楷體" w:cs="Times New Roman"/>
          <w:color w:val="000000" w:themeColor="text1"/>
          <w:szCs w:val="24"/>
        </w:rPr>
        <w:t>學校應自籌本獎勵補助經費十分之一以上額度為配合款。</w:t>
      </w:r>
    </w:p>
    <w:p w:rsidR="002F00F6" w:rsidRPr="00FC435A" w:rsidRDefault="002F00F6" w:rsidP="002F00F6">
      <w:pPr>
        <w:numPr>
          <w:ilvl w:val="1"/>
          <w:numId w:val="16"/>
        </w:numPr>
        <w:tabs>
          <w:tab w:val="left" w:pos="709"/>
        </w:tabs>
        <w:adjustRightInd w:val="0"/>
        <w:spacing w:line="360" w:lineRule="atLeast"/>
        <w:ind w:leftChars="398" w:left="1193" w:hangingChars="99" w:hanging="238"/>
        <w:jc w:val="both"/>
        <w:textAlignment w:val="baseline"/>
        <w:rPr>
          <w:rFonts w:ascii="Times New Roman" w:eastAsia="標楷體" w:hAnsi="標楷體" w:cs="Times New Roman"/>
          <w:color w:val="000000" w:themeColor="text1"/>
          <w:szCs w:val="24"/>
        </w:rPr>
      </w:pPr>
      <w:r w:rsidRPr="00FC435A">
        <w:rPr>
          <w:rFonts w:ascii="Times New Roman" w:eastAsia="標楷體" w:hAnsi="標楷體" w:cs="Times New Roman"/>
          <w:color w:val="000000" w:themeColor="text1"/>
          <w:szCs w:val="24"/>
        </w:rPr>
        <w:t>各校應成立專責小組負責規劃學校整體發展獎勵補助經費支用計畫，成員應包括各科系（包括共同科）代表，由各科系自行推舉產生。但內部專兼任稽核人員不得擔任之。</w:t>
      </w:r>
    </w:p>
    <w:p w:rsidR="002F00F6" w:rsidRPr="00FC435A" w:rsidRDefault="002F00F6" w:rsidP="002F00F6">
      <w:pPr>
        <w:numPr>
          <w:ilvl w:val="1"/>
          <w:numId w:val="16"/>
        </w:numPr>
        <w:tabs>
          <w:tab w:val="left" w:pos="709"/>
        </w:tabs>
        <w:adjustRightInd w:val="0"/>
        <w:spacing w:line="360" w:lineRule="atLeast"/>
        <w:ind w:leftChars="398" w:left="1193" w:hangingChars="99" w:hanging="238"/>
        <w:jc w:val="both"/>
        <w:textAlignment w:val="baseline"/>
        <w:rPr>
          <w:rFonts w:ascii="Times New Roman" w:eastAsia="標楷體" w:hAnsi="標楷體" w:cs="Times New Roman"/>
          <w:color w:val="000000" w:themeColor="text1"/>
          <w:szCs w:val="24"/>
        </w:rPr>
      </w:pPr>
      <w:r w:rsidRPr="00FC435A">
        <w:rPr>
          <w:rFonts w:ascii="Times New Roman" w:eastAsia="標楷體" w:hAnsi="標楷體" w:cs="Times New Roman"/>
          <w:color w:val="000000" w:themeColor="text1"/>
          <w:szCs w:val="24"/>
        </w:rPr>
        <w:t>各校應於每年十一月三十日前，彙整次年度經費支用計畫連同中長程校務發展計畫、專責小組會議紀錄（包括簽到單）、內部專兼任稽核人員名單、請採購規定及作業流程等資料各一份報本部審查。</w:t>
      </w:r>
    </w:p>
    <w:p w:rsidR="002F00F6" w:rsidRPr="00FC435A" w:rsidRDefault="002F00F6" w:rsidP="002F00F6">
      <w:pPr>
        <w:numPr>
          <w:ilvl w:val="1"/>
          <w:numId w:val="16"/>
        </w:numPr>
        <w:tabs>
          <w:tab w:val="left" w:pos="709"/>
        </w:tabs>
        <w:adjustRightInd w:val="0"/>
        <w:spacing w:line="360" w:lineRule="atLeast"/>
        <w:ind w:leftChars="407" w:left="1202" w:hanging="225"/>
        <w:jc w:val="both"/>
        <w:textAlignment w:val="baseline"/>
        <w:rPr>
          <w:rFonts w:ascii="Times New Roman" w:eastAsia="標楷體" w:hAnsi="標楷體" w:cs="Times New Roman"/>
          <w:color w:val="000000" w:themeColor="text1"/>
          <w:szCs w:val="24"/>
        </w:rPr>
      </w:pPr>
      <w:r w:rsidRPr="00FC435A">
        <w:rPr>
          <w:rFonts w:ascii="Times New Roman" w:eastAsia="標楷體" w:hAnsi="標楷體" w:cs="Times New Roman"/>
          <w:color w:val="000000" w:themeColor="text1"/>
          <w:szCs w:val="24"/>
        </w:rPr>
        <w:t>修正後經費支用計畫書應於收到本部審查意見一個月內報本部備查。</w:t>
      </w:r>
    </w:p>
    <w:p w:rsidR="002F00F6" w:rsidRPr="00FC435A" w:rsidRDefault="002F00F6" w:rsidP="002F00F6">
      <w:pPr>
        <w:numPr>
          <w:ilvl w:val="1"/>
          <w:numId w:val="16"/>
        </w:numPr>
        <w:tabs>
          <w:tab w:val="left" w:pos="709"/>
        </w:tabs>
        <w:adjustRightInd w:val="0"/>
        <w:spacing w:line="360" w:lineRule="atLeast"/>
        <w:ind w:leftChars="405" w:left="1193" w:hangingChars="92" w:hanging="221"/>
        <w:jc w:val="both"/>
        <w:textAlignment w:val="baseline"/>
        <w:rPr>
          <w:rFonts w:ascii="Times New Roman" w:eastAsia="標楷體" w:hAnsi="標楷體" w:cs="Times New Roman"/>
          <w:color w:val="000000" w:themeColor="text1"/>
          <w:szCs w:val="24"/>
        </w:rPr>
      </w:pPr>
      <w:r w:rsidRPr="00FC435A">
        <w:rPr>
          <w:rFonts w:ascii="Times New Roman" w:eastAsia="標楷體" w:hAnsi="標楷體" w:cs="Times New Roman"/>
          <w:color w:val="000000" w:themeColor="text1"/>
          <w:szCs w:val="24"/>
        </w:rPr>
        <w:t>在維持總金額不變原則下，報本部項目、規格、數量及細項改變者，應經由專責小組會議通過，其會議紀錄（包括簽到單）、變更項目對照表及理由應存校備查，於執行績效訪視時一併查核。</w:t>
      </w:r>
    </w:p>
    <w:p w:rsidR="002F00F6" w:rsidRPr="00FC435A" w:rsidRDefault="002F00F6" w:rsidP="002F00F6">
      <w:pPr>
        <w:numPr>
          <w:ilvl w:val="1"/>
          <w:numId w:val="16"/>
        </w:numPr>
        <w:tabs>
          <w:tab w:val="left" w:pos="709"/>
        </w:tabs>
        <w:adjustRightInd w:val="0"/>
        <w:spacing w:line="360" w:lineRule="atLeast"/>
        <w:ind w:leftChars="400" w:left="1200" w:hangingChars="100" w:hanging="240"/>
        <w:jc w:val="both"/>
        <w:textAlignment w:val="baseline"/>
        <w:rPr>
          <w:rFonts w:ascii="Times New Roman" w:eastAsia="標楷體" w:hAnsi="標楷體" w:cs="Times New Roman"/>
          <w:color w:val="000000" w:themeColor="text1"/>
          <w:szCs w:val="24"/>
        </w:rPr>
      </w:pPr>
      <w:r w:rsidRPr="00FC435A">
        <w:rPr>
          <w:rFonts w:ascii="Times New Roman" w:eastAsia="標楷體" w:hAnsi="標楷體" w:cs="Times New Roman"/>
          <w:color w:val="000000" w:themeColor="text1"/>
          <w:szCs w:val="24"/>
        </w:rPr>
        <w:t>購置之儀器設備應納入電腦財產管理系統，其使用年限及報廢應依相關規定辦理，並將相關資料登錄備查。</w:t>
      </w:r>
    </w:p>
    <w:p w:rsidR="002F00F6" w:rsidRPr="00FC435A" w:rsidRDefault="002F00F6" w:rsidP="002F00F6">
      <w:pPr>
        <w:numPr>
          <w:ilvl w:val="1"/>
          <w:numId w:val="16"/>
        </w:numPr>
        <w:tabs>
          <w:tab w:val="left" w:pos="709"/>
        </w:tabs>
        <w:adjustRightInd w:val="0"/>
        <w:spacing w:line="360" w:lineRule="atLeast"/>
        <w:ind w:leftChars="400" w:left="1200" w:hangingChars="100" w:hanging="240"/>
        <w:jc w:val="both"/>
        <w:textAlignment w:val="baseline"/>
        <w:rPr>
          <w:rFonts w:ascii="Times New Roman" w:eastAsia="標楷體" w:hAnsi="標楷體" w:cs="Times New Roman"/>
          <w:color w:val="000000" w:themeColor="text1"/>
          <w:szCs w:val="24"/>
        </w:rPr>
      </w:pPr>
      <w:r w:rsidRPr="00FC435A">
        <w:rPr>
          <w:rFonts w:ascii="Times New Roman" w:eastAsia="標楷體" w:hAnsi="標楷體" w:cs="Times New Roman"/>
          <w:color w:val="000000" w:themeColor="text1"/>
          <w:szCs w:val="24"/>
        </w:rPr>
        <w:t>各校應參考政府採購法規定，由總務單位負責訂定校內請、採購規定及作業流程，經校務會議及董事會通過後，據以執行本獎勵補助經費，並由內部專兼任稽核人員負責</w:t>
      </w:r>
      <w:r w:rsidRPr="00FC435A">
        <w:rPr>
          <w:rFonts w:ascii="Times New Roman" w:eastAsia="標楷體" w:hAnsi="標楷體" w:cs="Times New Roman"/>
          <w:color w:val="000000" w:themeColor="text1"/>
          <w:szCs w:val="24"/>
        </w:rPr>
        <w:lastRenderedPageBreak/>
        <w:t>監督。</w:t>
      </w:r>
    </w:p>
    <w:p w:rsidR="002F00F6" w:rsidRPr="00FC435A" w:rsidRDefault="002F00F6" w:rsidP="002F00F6">
      <w:pPr>
        <w:numPr>
          <w:ilvl w:val="1"/>
          <w:numId w:val="16"/>
        </w:numPr>
        <w:tabs>
          <w:tab w:val="left" w:pos="709"/>
        </w:tabs>
        <w:adjustRightInd w:val="0"/>
        <w:spacing w:line="360" w:lineRule="atLeast"/>
        <w:ind w:leftChars="400" w:left="1200" w:hangingChars="100" w:hanging="240"/>
        <w:jc w:val="both"/>
        <w:textAlignment w:val="baseline"/>
        <w:rPr>
          <w:rFonts w:ascii="Times New Roman" w:eastAsia="標楷體" w:hAnsi="標楷體" w:cs="Times New Roman"/>
          <w:color w:val="000000" w:themeColor="text1"/>
          <w:szCs w:val="24"/>
        </w:rPr>
      </w:pPr>
      <w:r w:rsidRPr="00FC435A">
        <w:rPr>
          <w:rFonts w:ascii="Times New Roman" w:eastAsia="標楷體" w:hAnsi="標楷體" w:cs="Times New Roman"/>
          <w:color w:val="000000" w:themeColor="text1"/>
          <w:szCs w:val="24"/>
        </w:rPr>
        <w:t>各項採購單價應參照臺灣銀行聯合採購標準，公告金額以上之採購案應上網公開招標，內部專兼任稽核人員應迴避參與相關採購程序。</w:t>
      </w:r>
    </w:p>
    <w:p w:rsidR="002F00F6" w:rsidRPr="00FC435A" w:rsidRDefault="002F00F6" w:rsidP="002F00F6">
      <w:pPr>
        <w:numPr>
          <w:ilvl w:val="1"/>
          <w:numId w:val="16"/>
        </w:numPr>
        <w:tabs>
          <w:tab w:val="left" w:pos="709"/>
        </w:tabs>
        <w:adjustRightInd w:val="0"/>
        <w:spacing w:line="360" w:lineRule="atLeast"/>
        <w:ind w:leftChars="400" w:left="1200" w:hangingChars="100" w:hanging="240"/>
        <w:jc w:val="both"/>
        <w:textAlignment w:val="baseline"/>
        <w:rPr>
          <w:rFonts w:ascii="Times New Roman" w:eastAsia="標楷體" w:hAnsi="標楷體" w:cs="Times New Roman"/>
          <w:color w:val="000000" w:themeColor="text1"/>
          <w:szCs w:val="24"/>
        </w:rPr>
      </w:pPr>
      <w:r w:rsidRPr="00FC435A">
        <w:rPr>
          <w:rFonts w:ascii="Times New Roman" w:eastAsia="標楷體" w:hAnsi="標楷體" w:cs="Times New Roman"/>
          <w:color w:val="000000" w:themeColor="text1"/>
          <w:szCs w:val="24"/>
        </w:rPr>
        <w:t>本</w:t>
      </w:r>
      <w:r w:rsidRPr="00FC435A">
        <w:rPr>
          <w:rFonts w:ascii="Times New Roman" w:eastAsia="標楷體" w:hAnsi="標楷體" w:cs="Times New Roman" w:hint="eastAsia"/>
          <w:color w:val="000000" w:themeColor="text1"/>
          <w:szCs w:val="24"/>
        </w:rPr>
        <w:t>獎勵補勵助經費之使用，應依政府採購法相關規定辦理。</w:t>
      </w:r>
    </w:p>
    <w:p w:rsidR="002F00F6" w:rsidRPr="00FC435A" w:rsidRDefault="002F00F6" w:rsidP="002F00F6">
      <w:pPr>
        <w:numPr>
          <w:ilvl w:val="0"/>
          <w:numId w:val="23"/>
        </w:numPr>
        <w:tabs>
          <w:tab w:val="left" w:pos="284"/>
          <w:tab w:val="left" w:pos="709"/>
        </w:tabs>
        <w:adjustRightInd w:val="0"/>
        <w:spacing w:line="360" w:lineRule="atLeast"/>
        <w:ind w:leftChars="177" w:left="992" w:hanging="567"/>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本獎勵補助經費之分配（不包括自籌款），應區分為資本門及經常門，各占總預算百分之七十及百分之三十；其經費之使用，應依各校支用計畫所編列者為準，經常門預算至多得流用百分之五至資本門，流用後資本門不得高於百分之七十五，經常門不得低於百分之二十五。如有特殊需求必須變更經常門及資本門比例者，應經專案核定後並列於支用計畫書中。經資門之劃分，應依行政院主計處發布之「財物標準分類」規定辦理。</w:t>
      </w:r>
    </w:p>
    <w:p w:rsidR="002F00F6" w:rsidRPr="00FC435A" w:rsidRDefault="002F00F6" w:rsidP="002F00F6">
      <w:pPr>
        <w:numPr>
          <w:ilvl w:val="0"/>
          <w:numId w:val="23"/>
        </w:numPr>
        <w:tabs>
          <w:tab w:val="left" w:pos="284"/>
          <w:tab w:val="left" w:pos="709"/>
        </w:tabs>
        <w:adjustRightInd w:val="0"/>
        <w:spacing w:line="360" w:lineRule="atLeast"/>
        <w:ind w:leftChars="187" w:left="993" w:hanging="54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本獎勵補助經費，不得支用於興建校舍工程建築及興建建築貸款利息補助。但因重大天然災害及不可抗力因素所致需修繕之校舍工程，得優先支用本項經費，於支用計畫中敘明理由並報本部核定後，於資本門經費百分之五十內勻支。</w:t>
      </w:r>
    </w:p>
    <w:p w:rsidR="002F00F6" w:rsidRPr="00FC435A" w:rsidRDefault="002F00F6" w:rsidP="002F00F6">
      <w:pPr>
        <w:numPr>
          <w:ilvl w:val="0"/>
          <w:numId w:val="23"/>
        </w:numPr>
        <w:tabs>
          <w:tab w:val="left" w:pos="284"/>
          <w:tab w:val="left" w:pos="709"/>
        </w:tabs>
        <w:adjustRightInd w:val="0"/>
        <w:spacing w:line="360" w:lineRule="atLeast"/>
        <w:ind w:leftChars="204" w:left="993" w:hanging="503"/>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本獎勵補助經費資本門應優先支用於教學儀器設備，各所系科中心之教學及研究等設備至少占資本門經費百分之六十；圖書館自動化及圖書期刊、教學媒體等設備應達百分之十，學生事務及輔導相關設備（</w:t>
      </w:r>
      <w:r w:rsidRPr="00FC435A">
        <w:rPr>
          <w:rFonts w:ascii="標楷體" w:eastAsia="標楷體" w:hAnsi="標楷體" w:cs="Times New Roman"/>
          <w:color w:val="000000" w:themeColor="text1"/>
          <w:szCs w:val="24"/>
        </w:rPr>
        <w:t>以購置學生社團活動所需之器材設備</w:t>
      </w:r>
      <w:r w:rsidRPr="00FC435A">
        <w:rPr>
          <w:rFonts w:ascii="標楷體" w:eastAsia="標楷體" w:hAnsi="標楷體" w:cs="Times New Roman" w:hint="eastAsia"/>
          <w:color w:val="000000" w:themeColor="text1"/>
          <w:szCs w:val="24"/>
        </w:rPr>
        <w:t>）應達百分之二；配合環保教育需求，各校購置上開教學儀器設備後，應加強辦理全面採用省水器材、實習實驗、校園安全設備、環保廢棄物處理、無障礙空間設施及其他永續校園綠化等相關設施。</w:t>
      </w:r>
      <w:r w:rsidRPr="00FC435A">
        <w:rPr>
          <w:rFonts w:ascii="標楷體" w:eastAsia="標楷體" w:hAnsi="標楷體" w:cs="Times New Roman"/>
          <w:color w:val="000000" w:themeColor="text1"/>
          <w:szCs w:val="24"/>
        </w:rPr>
        <w:t>購置固定資產，其單價</w:t>
      </w:r>
      <w:r w:rsidRPr="00FC435A">
        <w:rPr>
          <w:rFonts w:ascii="標楷體" w:eastAsia="標楷體" w:hAnsi="標楷體" w:cs="Times New Roman" w:hint="eastAsia"/>
          <w:color w:val="000000" w:themeColor="text1"/>
          <w:szCs w:val="24"/>
        </w:rPr>
        <w:t>新臺幣</w:t>
      </w:r>
      <w:r w:rsidRPr="00FC435A">
        <w:rPr>
          <w:rFonts w:ascii="標楷體" w:eastAsia="標楷體" w:hAnsi="標楷體" w:cs="Times New Roman"/>
          <w:color w:val="000000" w:themeColor="text1"/>
          <w:szCs w:val="24"/>
        </w:rPr>
        <w:t>一萬元以上且耐用年限超過二年者</w:t>
      </w:r>
      <w:r w:rsidRPr="00FC435A">
        <w:rPr>
          <w:rFonts w:ascii="標楷體" w:eastAsia="標楷體" w:hAnsi="標楷體" w:cs="Times New Roman" w:hint="eastAsia"/>
          <w:color w:val="000000" w:themeColor="text1"/>
          <w:szCs w:val="24"/>
        </w:rPr>
        <w:t>，</w:t>
      </w:r>
      <w:r w:rsidRPr="00FC435A">
        <w:rPr>
          <w:rFonts w:ascii="標楷體" w:eastAsia="標楷體" w:hAnsi="標楷體" w:cs="Times New Roman"/>
          <w:color w:val="000000" w:themeColor="text1"/>
          <w:szCs w:val="24"/>
        </w:rPr>
        <w:t>應列作資本門支出。</w:t>
      </w:r>
    </w:p>
    <w:p w:rsidR="002F00F6" w:rsidRPr="00FC435A" w:rsidRDefault="002F00F6" w:rsidP="002F00F6">
      <w:pPr>
        <w:numPr>
          <w:ilvl w:val="0"/>
          <w:numId w:val="23"/>
        </w:numPr>
        <w:tabs>
          <w:tab w:val="left" w:pos="284"/>
          <w:tab w:val="left" w:pos="709"/>
        </w:tabs>
        <w:adjustRightInd w:val="0"/>
        <w:spacing w:line="360" w:lineRule="atLeast"/>
        <w:ind w:leftChars="204" w:left="993" w:hanging="503"/>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本獎勵補助經費經常門使用原則：</w:t>
      </w:r>
    </w:p>
    <w:p w:rsidR="002F00F6" w:rsidRPr="00FC435A" w:rsidRDefault="002F00F6" w:rsidP="002F00F6">
      <w:pPr>
        <w:numPr>
          <w:ilvl w:val="0"/>
          <w:numId w:val="17"/>
        </w:numPr>
        <w:adjustRightInd w:val="0"/>
        <w:spacing w:line="360" w:lineRule="atLeast"/>
        <w:ind w:leftChars="425" w:left="1262" w:hangingChars="101" w:hanging="242"/>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本獎勵補助經費經常門以改善教學及師資結構為主，應優先保留經常門經費百分之三十以上供作教師編纂教材、製作教具、改進教學、研究、研習（包括學輔相關政策之研習）、進修(護理高階師資不足之學校，須優先選送教師進修博士學位)、著作及升等送審之用途；其用途不得用於</w:t>
      </w:r>
      <w:r w:rsidRPr="00FC435A">
        <w:rPr>
          <w:rFonts w:ascii="標楷體" w:eastAsia="標楷體" w:hAnsi="標楷體" w:cs="Times New Roman"/>
          <w:color w:val="000000" w:themeColor="text1"/>
          <w:szCs w:val="24"/>
        </w:rPr>
        <w:t>一年內到期之電子期刊訂閱費用</w:t>
      </w:r>
      <w:r w:rsidRPr="00FC435A">
        <w:rPr>
          <w:rFonts w:ascii="標楷體" w:eastAsia="標楷體" w:hAnsi="標楷體" w:cs="Times New Roman" w:hint="eastAsia"/>
          <w:color w:val="000000" w:themeColor="text1"/>
          <w:szCs w:val="24"/>
        </w:rPr>
        <w:t>，該費用應由其他經常門經費支付。不得用於校內人員出席費、審查費、工作費、主持費、引言費、諮詢費、訪視費、評鑑費。</w:t>
      </w:r>
    </w:p>
    <w:p w:rsidR="002F00F6" w:rsidRPr="00FC435A" w:rsidRDefault="002F00F6" w:rsidP="002F00F6">
      <w:pPr>
        <w:numPr>
          <w:ilvl w:val="0"/>
          <w:numId w:val="17"/>
        </w:numPr>
        <w:adjustRightInd w:val="0"/>
        <w:spacing w:line="360" w:lineRule="atLeast"/>
        <w:ind w:leftChars="425" w:left="1262" w:hangingChars="101" w:hanging="242"/>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本獎勵補助經費得用於改善教學及師資結構之教師薪資獎勵補助，其教師應符合校內專任教師基本授課時數之規定；無授課事實之教師、公立學校或政府機關退休至私校服務，領有月退俸之教師，其薪資應由學校其他經費支付。</w:t>
      </w:r>
    </w:p>
    <w:p w:rsidR="002F00F6" w:rsidRPr="00FC435A" w:rsidRDefault="002F00F6" w:rsidP="002F00F6">
      <w:pPr>
        <w:numPr>
          <w:ilvl w:val="0"/>
          <w:numId w:val="17"/>
        </w:numPr>
        <w:adjustRightInd w:val="0"/>
        <w:spacing w:line="360" w:lineRule="atLeast"/>
        <w:ind w:leftChars="425" w:left="1262" w:hangingChars="101" w:hanging="242"/>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各校應本公平、公開、公正之原則，訂定獎勵辦法，經學校相關會議審核通過後，依學校相關行政程序公告周知，且依相關法令公開審議並</w:t>
      </w:r>
      <w:r w:rsidRPr="00FC435A">
        <w:rPr>
          <w:rFonts w:ascii="標楷體" w:eastAsia="標楷體" w:hAnsi="標楷體" w:cs="Times New Roman"/>
          <w:color w:val="000000" w:themeColor="text1"/>
          <w:szCs w:val="24"/>
        </w:rPr>
        <w:t>確實執行</w:t>
      </w:r>
      <w:r w:rsidRPr="00FC435A">
        <w:rPr>
          <w:rFonts w:ascii="標楷體" w:eastAsia="標楷體" w:hAnsi="標楷體" w:cs="Times New Roman" w:hint="eastAsia"/>
          <w:color w:val="000000" w:themeColor="text1"/>
          <w:szCs w:val="24"/>
        </w:rPr>
        <w:t>，不得僅適用於少數人或特定對象。</w:t>
      </w:r>
    </w:p>
    <w:p w:rsidR="002F00F6" w:rsidRPr="00FC435A" w:rsidRDefault="002F00F6" w:rsidP="002F00F6">
      <w:pPr>
        <w:numPr>
          <w:ilvl w:val="0"/>
          <w:numId w:val="17"/>
        </w:numPr>
        <w:adjustRightInd w:val="0"/>
        <w:spacing w:line="360" w:lineRule="atLeast"/>
        <w:ind w:leftChars="425" w:left="1262" w:hangingChars="101" w:hanging="242"/>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各校依其獎勵辦法經行政會議通過，得於本獎勵補助經費經常門百分之五以內支用行政人員相關業務研習及進修活動。</w:t>
      </w:r>
    </w:p>
    <w:p w:rsidR="002F00F6" w:rsidRPr="00FC435A" w:rsidRDefault="002F00F6" w:rsidP="002F00F6">
      <w:pPr>
        <w:numPr>
          <w:ilvl w:val="0"/>
          <w:numId w:val="17"/>
        </w:numPr>
        <w:adjustRightInd w:val="0"/>
        <w:spacing w:line="360" w:lineRule="atLeast"/>
        <w:ind w:leftChars="425" w:left="1262" w:hangingChars="101" w:hanging="242"/>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各校應於本獎勵補助經費經常門提撥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2F00F6" w:rsidRPr="00FC435A" w:rsidRDefault="002F00F6" w:rsidP="002F00F6">
      <w:pPr>
        <w:numPr>
          <w:ilvl w:val="0"/>
          <w:numId w:val="17"/>
        </w:numPr>
        <w:adjustRightInd w:val="0"/>
        <w:spacing w:line="360" w:lineRule="atLeast"/>
        <w:ind w:leftChars="425" w:left="1262" w:hangingChars="101" w:hanging="242"/>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各校獎勵補助經費經常門支用項目及標準應參考中央政府各機關用途別科目分類及執行標準表之規定列支，獎勵補助案件應依據事實建立審核機制，並有具體成果或報告留校</w:t>
      </w:r>
      <w:r w:rsidRPr="00FC435A">
        <w:rPr>
          <w:rFonts w:ascii="標楷體" w:eastAsia="標楷體" w:hAnsi="標楷體" w:cs="Times New Roman"/>
          <w:color w:val="000000" w:themeColor="text1"/>
          <w:szCs w:val="24"/>
        </w:rPr>
        <w:t>備供查考。</w:t>
      </w:r>
    </w:p>
    <w:p w:rsidR="002F00F6" w:rsidRPr="00FC435A" w:rsidRDefault="002F00F6" w:rsidP="002F00F6">
      <w:pPr>
        <w:numPr>
          <w:ilvl w:val="0"/>
          <w:numId w:val="17"/>
        </w:numPr>
        <w:adjustRightInd w:val="0"/>
        <w:spacing w:line="360" w:lineRule="atLeast"/>
        <w:ind w:leftChars="425" w:left="1262" w:hangingChars="101" w:hanging="242"/>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lastRenderedPageBreak/>
        <w:t>各校提撥本獎勵補助經費之經常門與資本門經費作為學生事務及輔導相關工作，應由學務處統籌規劃辦理。</w:t>
      </w:r>
    </w:p>
    <w:p w:rsidR="002F00F6" w:rsidRPr="00FC435A" w:rsidRDefault="002F00F6" w:rsidP="002F00F6">
      <w:pPr>
        <w:numPr>
          <w:ilvl w:val="0"/>
          <w:numId w:val="23"/>
        </w:numPr>
        <w:tabs>
          <w:tab w:val="left" w:pos="284"/>
          <w:tab w:val="left" w:pos="709"/>
        </w:tabs>
        <w:adjustRightInd w:val="0"/>
        <w:spacing w:line="360" w:lineRule="atLeast"/>
        <w:ind w:leftChars="246" w:left="1134" w:hanging="54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本獎勵補助經費之核銷方式：</w:t>
      </w:r>
    </w:p>
    <w:p w:rsidR="002F00F6" w:rsidRPr="00FC435A" w:rsidRDefault="002F00F6" w:rsidP="002F00F6">
      <w:pPr>
        <w:numPr>
          <w:ilvl w:val="0"/>
          <w:numId w:val="24"/>
        </w:numPr>
        <w:adjustRightInd w:val="0"/>
        <w:spacing w:line="360" w:lineRule="atLeast"/>
        <w:ind w:leftChars="425" w:left="1276" w:hanging="256"/>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本獎勵補助經費應據實核支，採專款專帳管理，原始支出憑證及相關資料依</w:t>
      </w:r>
      <w:r w:rsidRPr="00FC435A">
        <w:rPr>
          <w:rFonts w:ascii="Times New Roman" w:eastAsia="標楷體" w:hAnsi="Times New Roman" w:cs="Times New Roman"/>
          <w:color w:val="000000" w:themeColor="text1"/>
          <w:szCs w:val="24"/>
        </w:rPr>
        <w:t>學校財團法人及所設私立學校會計制度之一致規定</w:t>
      </w:r>
      <w:r w:rsidRPr="00FC435A">
        <w:rPr>
          <w:rFonts w:ascii="Times New Roman" w:eastAsia="標楷體" w:hAnsi="Times New Roman" w:cs="Times New Roman" w:hint="eastAsia"/>
          <w:color w:val="000000" w:themeColor="text1"/>
          <w:szCs w:val="24"/>
        </w:rPr>
        <w:t>第六章</w:t>
      </w:r>
      <w:r w:rsidRPr="00FC435A">
        <w:rPr>
          <w:rFonts w:ascii="標楷體" w:eastAsia="標楷體" w:hAnsi="標楷體" w:cs="Times New Roman" w:hint="eastAsia"/>
          <w:color w:val="000000" w:themeColor="text1"/>
          <w:szCs w:val="24"/>
        </w:rPr>
        <w:t>會計事務處理原則辦理，以備查核。</w:t>
      </w:r>
    </w:p>
    <w:p w:rsidR="002F00F6" w:rsidRPr="00FC435A" w:rsidRDefault="002F00F6" w:rsidP="002F00F6">
      <w:pPr>
        <w:numPr>
          <w:ilvl w:val="0"/>
          <w:numId w:val="24"/>
        </w:numPr>
        <w:adjustRightInd w:val="0"/>
        <w:spacing w:line="360" w:lineRule="atLeast"/>
        <w:ind w:leftChars="413" w:left="1274" w:hanging="283"/>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各校應於次年二月二十八日前，將本獎勵補助經費使用情形（即執行清冊）、會議紀錄（包括專責小組、期中稽核紀錄、公開招標紀錄及簽到單）與核定版支用計畫書彙整書面報告一份，送交內部專兼任稽核人員專案查核並出具稽核報告後，連同前一學年度之會計師查核報告(包括平衡表、收支餘絀表、現金流量表及財務報表附註)備文報本部，俾便考核運用成效。同份資料應公告於本部及各校網站，未公告上網之學校，不予核配獎勵補助經費。</w:t>
      </w:r>
    </w:p>
    <w:p w:rsidR="002F00F6" w:rsidRPr="00FC435A" w:rsidRDefault="002F00F6" w:rsidP="002F00F6">
      <w:pPr>
        <w:numPr>
          <w:ilvl w:val="0"/>
          <w:numId w:val="23"/>
        </w:numPr>
        <w:tabs>
          <w:tab w:val="left" w:pos="284"/>
          <w:tab w:val="left" w:pos="709"/>
        </w:tabs>
        <w:adjustRightInd w:val="0"/>
        <w:spacing w:line="360" w:lineRule="atLeast"/>
        <w:ind w:leftChars="246" w:left="1134" w:hanging="544"/>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獎勵、補助經費應於當年度全數執行完竣，未執行完竣者，應敘明原因報本部核准後，使得展延；其未申請或申請未經核准者，應繳回未執行完竣之經費，其所稱執行完竣，指已完成核銷並付款。</w:t>
      </w:r>
    </w:p>
    <w:p w:rsidR="002F00F6" w:rsidRPr="00FC435A" w:rsidRDefault="002F00F6" w:rsidP="002F00F6">
      <w:pPr>
        <w:numPr>
          <w:ilvl w:val="0"/>
          <w:numId w:val="23"/>
        </w:numPr>
        <w:tabs>
          <w:tab w:val="left" w:pos="284"/>
          <w:tab w:val="left" w:pos="709"/>
        </w:tabs>
        <w:adjustRightInd w:val="0"/>
        <w:spacing w:line="360" w:lineRule="atLeast"/>
        <w:ind w:leftChars="259" w:left="1134" w:hanging="512"/>
        <w:jc w:val="both"/>
        <w:textAlignment w:val="baseline"/>
        <w:rPr>
          <w:rFonts w:ascii="標楷體" w:eastAsia="標楷體" w:hAnsi="標楷體" w:cs="Times New Roman"/>
          <w:color w:val="000000" w:themeColor="text1"/>
          <w:szCs w:val="24"/>
        </w:rPr>
      </w:pPr>
      <w:r w:rsidRPr="00FC435A">
        <w:rPr>
          <w:rFonts w:ascii="標楷體" w:eastAsia="標楷體" w:hAnsi="標楷體" w:cs="Times New Roman" w:hint="eastAsia"/>
          <w:color w:val="000000" w:themeColor="text1"/>
          <w:szCs w:val="24"/>
        </w:rPr>
        <w:t>獎勵、補助經費在十二月三十一日前，尚未發生債務或契約責任者，應即停止支用，其已發生之債務或契約責任，應於次年一月十五日截止支付。</w:t>
      </w:r>
    </w:p>
    <w:p w:rsidR="002F00F6" w:rsidRPr="00FC435A" w:rsidRDefault="002F00F6" w:rsidP="002F00F6">
      <w:pPr>
        <w:numPr>
          <w:ilvl w:val="0"/>
          <w:numId w:val="23"/>
        </w:numPr>
        <w:tabs>
          <w:tab w:val="left" w:pos="284"/>
          <w:tab w:val="left" w:pos="709"/>
        </w:tabs>
        <w:adjustRightInd w:val="0"/>
        <w:spacing w:line="360" w:lineRule="atLeast"/>
        <w:ind w:leftChars="246" w:left="1134" w:hanging="544"/>
        <w:jc w:val="both"/>
        <w:textAlignment w:val="baseline"/>
        <w:rPr>
          <w:rFonts w:ascii="標楷體" w:eastAsia="標楷體" w:hAnsi="標楷體" w:cs="Times New Roman"/>
          <w:b/>
          <w:bCs/>
          <w:color w:val="000000" w:themeColor="text1"/>
          <w:szCs w:val="24"/>
        </w:rPr>
      </w:pPr>
      <w:r w:rsidRPr="00FC435A">
        <w:rPr>
          <w:rFonts w:ascii="標楷體" w:eastAsia="標楷體" w:hAnsi="標楷體" w:cs="Times New Roman" w:hint="eastAsia"/>
          <w:color w:val="000000" w:themeColor="text1"/>
          <w:szCs w:val="24"/>
        </w:rPr>
        <w:t>獎勵補助申請資料應據實填報，有造假不實者，除依法究辦外，全額扣除該年度獎勵補助經費之支用應依相關規定辦理，不符規定者，本部應予以追繳。</w:t>
      </w:r>
    </w:p>
    <w:p w:rsidR="002F00F6" w:rsidRPr="00FC435A" w:rsidRDefault="002F00F6" w:rsidP="002F00F6">
      <w:pPr>
        <w:numPr>
          <w:ilvl w:val="0"/>
          <w:numId w:val="23"/>
        </w:numPr>
        <w:tabs>
          <w:tab w:val="left" w:pos="284"/>
          <w:tab w:val="left" w:pos="709"/>
        </w:tabs>
        <w:adjustRightInd w:val="0"/>
        <w:spacing w:line="360" w:lineRule="atLeast"/>
        <w:ind w:leftChars="246" w:left="1134" w:hanging="544"/>
        <w:jc w:val="both"/>
        <w:textAlignment w:val="baseline"/>
        <w:rPr>
          <w:rFonts w:ascii="標楷體" w:eastAsia="標楷體" w:hAnsi="標楷體" w:cs="Times New Roman"/>
          <w:b/>
          <w:bCs/>
          <w:color w:val="000000" w:themeColor="text1"/>
          <w:szCs w:val="24"/>
        </w:rPr>
      </w:pPr>
      <w:r w:rsidRPr="00FC435A">
        <w:rPr>
          <w:rFonts w:ascii="標楷體" w:eastAsia="標楷體" w:hAnsi="標楷體" w:cs="Times New Roman" w:hint="eastAsia"/>
          <w:color w:val="000000" w:themeColor="text1"/>
          <w:szCs w:val="24"/>
        </w:rPr>
        <w:t>本</w:t>
      </w:r>
      <w:r w:rsidRPr="00FC435A">
        <w:rPr>
          <w:rFonts w:ascii="標楷體" w:eastAsia="標楷體" w:hAnsi="標楷體" w:cs="Times New Roman"/>
          <w:color w:val="000000" w:themeColor="text1"/>
          <w:szCs w:val="24"/>
        </w:rPr>
        <w:t>獎</w:t>
      </w:r>
      <w:r w:rsidRPr="00FC435A">
        <w:rPr>
          <w:rFonts w:ascii="標楷體" w:eastAsia="標楷體" w:hAnsi="標楷體" w:cs="Times New Roman" w:hint="eastAsia"/>
          <w:color w:val="000000" w:themeColor="text1"/>
          <w:szCs w:val="24"/>
        </w:rPr>
        <w:t>勵</w:t>
      </w:r>
      <w:r w:rsidRPr="00FC435A">
        <w:rPr>
          <w:rFonts w:ascii="標楷體" w:eastAsia="標楷體" w:hAnsi="標楷體" w:cs="Times New Roman"/>
          <w:color w:val="000000" w:themeColor="text1"/>
          <w:szCs w:val="24"/>
        </w:rPr>
        <w:t>補助經費比率之計算，不包括自籌款金額。</w:t>
      </w:r>
    </w:p>
    <w:p w:rsidR="002F00F6" w:rsidRPr="00FC435A" w:rsidRDefault="002F00F6" w:rsidP="002F00F6">
      <w:pPr>
        <w:tabs>
          <w:tab w:val="left" w:pos="567"/>
          <w:tab w:val="left" w:pos="851"/>
          <w:tab w:val="left" w:pos="2127"/>
          <w:tab w:val="right" w:leader="dot" w:pos="9639"/>
          <w:tab w:val="right" w:leader="dot" w:pos="9781"/>
        </w:tabs>
        <w:adjustRightInd w:val="0"/>
        <w:spacing w:before="6" w:after="120" w:line="400" w:lineRule="atLeast"/>
        <w:ind w:rightChars="-201" w:right="-482"/>
        <w:textAlignment w:val="baseline"/>
        <w:rPr>
          <w:rFonts w:ascii="標楷體" w:eastAsia="標楷體" w:hAnsi="標楷體" w:cs="Times New Roman"/>
          <w:b/>
          <w:bCs/>
          <w:color w:val="000000" w:themeColor="text1"/>
          <w:kern w:val="0"/>
          <w:sz w:val="28"/>
          <w:szCs w:val="28"/>
        </w:rPr>
        <w:sectPr w:rsidR="002F00F6" w:rsidRPr="00FC435A" w:rsidSect="00923EB9">
          <w:footerReference w:type="default" r:id="rId16"/>
          <w:pgSz w:w="11906" w:h="16838"/>
          <w:pgMar w:top="1134" w:right="849" w:bottom="1134" w:left="993" w:header="794" w:footer="567" w:gutter="0"/>
          <w:pgNumType w:start="1"/>
          <w:cols w:space="425"/>
          <w:docGrid w:type="lines" w:linePitch="360"/>
        </w:sectPr>
      </w:pPr>
    </w:p>
    <w:p w:rsidR="002F00F6" w:rsidRPr="002F00F6" w:rsidRDefault="002F00F6" w:rsidP="002F00F6">
      <w:pPr>
        <w:adjustRightInd w:val="0"/>
        <w:spacing w:line="360" w:lineRule="atLeast"/>
        <w:textAlignment w:val="baseline"/>
        <w:rPr>
          <w:rFonts w:ascii="Times New Roman" w:eastAsia="標楷體" w:hAnsi="Times New Roman" w:cs="Times New Roman"/>
          <w:bCs/>
          <w:szCs w:val="24"/>
        </w:rPr>
      </w:pPr>
      <w:r w:rsidRPr="002F00F6">
        <w:rPr>
          <w:rFonts w:ascii="Times New Roman" w:eastAsia="標楷體" w:hAnsi="標楷體" w:cs="Times New Roman" w:hint="eastAsia"/>
          <w:bCs/>
          <w:szCs w:val="24"/>
          <w:bdr w:val="single" w:sz="4" w:space="0" w:color="auto"/>
        </w:rPr>
        <w:lastRenderedPageBreak/>
        <w:t>附件</w:t>
      </w:r>
    </w:p>
    <w:p w:rsidR="002F00F6" w:rsidRPr="002F00F6" w:rsidRDefault="002F00F6" w:rsidP="002F00F6">
      <w:pPr>
        <w:adjustRightInd w:val="0"/>
        <w:spacing w:line="360" w:lineRule="atLeast"/>
        <w:jc w:val="center"/>
        <w:textAlignment w:val="baseline"/>
        <w:rPr>
          <w:rFonts w:ascii="Times New Roman" w:eastAsia="標楷體" w:hAnsi="Times New Roman" w:cs="Times New Roman"/>
          <w:b/>
          <w:bCs/>
          <w:szCs w:val="24"/>
        </w:rPr>
      </w:pPr>
      <w:r w:rsidRPr="002F00F6">
        <w:rPr>
          <w:rFonts w:ascii="Times New Roman" w:eastAsia="標楷體" w:hAnsi="標楷體" w:cs="Times New Roman" w:hint="eastAsia"/>
          <w:b/>
          <w:bCs/>
          <w:szCs w:val="24"/>
        </w:rPr>
        <w:t>私立技專校院行政運作考核項目表</w:t>
      </w:r>
    </w:p>
    <w:p w:rsidR="002F00F6" w:rsidRPr="002F00F6" w:rsidRDefault="002F00F6" w:rsidP="002F00F6">
      <w:pPr>
        <w:adjustRightInd w:val="0"/>
        <w:spacing w:line="360" w:lineRule="atLeast"/>
        <w:jc w:val="both"/>
        <w:textAlignment w:val="baseline"/>
        <w:rPr>
          <w:rFonts w:ascii="Times New Roman" w:eastAsia="標楷體" w:hAnsi="Times New Roman" w:cs="Times New Roman"/>
          <w:b/>
          <w:bCs/>
          <w:szCs w:val="24"/>
        </w:rPr>
      </w:pPr>
      <w:r w:rsidRPr="002F00F6">
        <w:rPr>
          <w:rFonts w:ascii="Times New Roman" w:eastAsia="標楷體" w:hAnsi="標楷體" w:cs="Times New Roman" w:hint="eastAsia"/>
          <w:b/>
          <w:bCs/>
          <w:szCs w:val="24"/>
        </w:rPr>
        <w:t>一、行政考核部分</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998"/>
      </w:tblGrid>
      <w:tr w:rsidR="002F00F6" w:rsidRPr="002F00F6" w:rsidTr="000B7C8B">
        <w:trPr>
          <w:trHeight w:val="264"/>
          <w:tblHeader/>
        </w:trPr>
        <w:tc>
          <w:tcPr>
            <w:tcW w:w="5000" w:type="pct"/>
            <w:shd w:val="clear" w:color="auto" w:fill="auto"/>
            <w:vAlign w:val="center"/>
          </w:tcPr>
          <w:p w:rsidR="002F00F6" w:rsidRPr="002F00F6" w:rsidRDefault="002F00F6" w:rsidP="002F00F6">
            <w:pPr>
              <w:adjustRightInd w:val="0"/>
              <w:spacing w:line="360" w:lineRule="atLeast"/>
              <w:jc w:val="center"/>
              <w:textAlignment w:val="baseline"/>
              <w:rPr>
                <w:rFonts w:ascii="Times New Roman" w:eastAsia="標楷體" w:hAnsi="Times New Roman" w:cs="Times New Roman"/>
                <w:b/>
                <w:szCs w:val="24"/>
              </w:rPr>
            </w:pPr>
            <w:r w:rsidRPr="002F00F6">
              <w:rPr>
                <w:rFonts w:ascii="Times New Roman" w:eastAsia="標楷體" w:hAnsi="Times New Roman" w:cs="Times New Roman"/>
                <w:b/>
                <w:szCs w:val="24"/>
              </w:rPr>
              <w:t>應依規定執行之業務項目</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依技專校院法規定秉公正、公平、公開原則辦理招生；另應依招生簡章執行招生事務，產生之招生糾紛應依規定妥適處理。</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學則及各項教務章則之修正，應依校內審核程序辦理，並於當學期報部，與法規牴觸經糾正者，應即配合修正報核。</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學校對於學生有關學籍學則之陳情，應指派人員迅速、確實處理之，以維護學生權益。</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應依相關法令及學校組織規程、校長遴選辦法，辦理校長遴選、聘任、續聘案。</w:t>
            </w:r>
          </w:p>
        </w:tc>
      </w:tr>
      <w:tr w:rsidR="002F00F6" w:rsidRPr="002F00F6" w:rsidTr="000B7C8B">
        <w:trPr>
          <w:cantSplit/>
          <w:trHeight w:val="42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校內組織應依相關法令規定修正組織規程報部。學校若有附屬機構，應依據私立學校法第五十條規定，報經本部核准。</w:t>
            </w:r>
          </w:p>
        </w:tc>
      </w:tr>
      <w:tr w:rsidR="002F00F6" w:rsidRPr="002F00F6" w:rsidTr="000B7C8B">
        <w:trPr>
          <w:cantSplit/>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學生依申訴或訴願決定，恢復學生就學權益者，應即依規定通知復學。</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推廣教育學分班應依相關規定辦理，如校外教學場地應先核准後始得使用，境外開班計畫表應檢附相關證明文件並於三個月前報核等。</w:t>
            </w:r>
          </w:p>
        </w:tc>
      </w:tr>
      <w:tr w:rsidR="002F00F6" w:rsidRPr="002F00F6" w:rsidTr="000B7C8B">
        <w:trPr>
          <w:trHeight w:val="135"/>
        </w:trPr>
        <w:tc>
          <w:tcPr>
            <w:tcW w:w="5000" w:type="pct"/>
            <w:shd w:val="clear" w:color="auto" w:fill="FFFFFF"/>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辦理學生各類學雜就學減免，應於註冊時逕行減免，不得先收費再退費。另應於本部規定時間內，至教育部技專校院學生助學系統整合平台確實填報無誤後，再行辦理核結。</w:t>
            </w:r>
          </w:p>
        </w:tc>
      </w:tr>
      <w:tr w:rsidR="002F00F6" w:rsidRPr="002F00F6" w:rsidTr="000B7C8B">
        <w:trPr>
          <w:trHeight w:val="135"/>
        </w:trPr>
        <w:tc>
          <w:tcPr>
            <w:tcW w:w="5000" w:type="pct"/>
            <w:shd w:val="clear" w:color="auto" w:fill="FFFFFF"/>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應提撥學雜費收入百分之三或總收入百分之二以上經費作為學生獎助學金，並依專科以上學校學雜費收取辦法辦理。</w:t>
            </w:r>
          </w:p>
        </w:tc>
      </w:tr>
      <w:tr w:rsidR="002F00F6" w:rsidRPr="002F00F6" w:rsidTr="000B7C8B">
        <w:trPr>
          <w:trHeight w:val="135"/>
        </w:trPr>
        <w:tc>
          <w:tcPr>
            <w:tcW w:w="5000" w:type="pct"/>
            <w:shd w:val="clear" w:color="auto" w:fill="FFFFFF"/>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每學期應依專科以上學校學雜費收取辦法，將學校相關雜費資料及財務報表資料上網或更新，並應依技專校院財務資訊公開內容架構表規定格式及內容公開學校財務資訊。</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針對家庭年收入新臺幣七十萬元以下學生，給予助學金及生活學習助學金。</w:t>
            </w:r>
          </w:p>
        </w:tc>
      </w:tr>
      <w:tr w:rsidR="002F00F6" w:rsidRPr="002F00F6" w:rsidTr="000B7C8B">
        <w:trPr>
          <w:cantSplit/>
          <w:trHeight w:val="672"/>
        </w:trPr>
        <w:tc>
          <w:tcPr>
            <w:tcW w:w="5000" w:type="pct"/>
            <w:tcBorders>
              <w:bottom w:val="single" w:sz="6" w:space="0" w:color="auto"/>
            </w:tcBorders>
            <w:shd w:val="clear" w:color="auto" w:fill="auto"/>
            <w:vAlign w:val="center"/>
          </w:tcPr>
          <w:p w:rsidR="002F00F6" w:rsidRPr="002F00F6" w:rsidRDefault="002F00F6" w:rsidP="002F00F6">
            <w:pPr>
              <w:numPr>
                <w:ilvl w:val="0"/>
                <w:numId w:val="92"/>
              </w:numPr>
              <w:tabs>
                <w:tab w:val="clear" w:pos="861"/>
                <w:tab w:val="num" w:pos="1144"/>
                <w:tab w:val="num" w:pos="1286"/>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輔導學生辦理就學貸款，應於註冊時同意學生暫予緩繳已辦理貸款之各項費用，經審查不合格者，再行通知補繳各項費用，並應辦理貸款常識之宣導講習。</w:t>
            </w:r>
          </w:p>
        </w:tc>
      </w:tr>
      <w:tr w:rsidR="002F00F6" w:rsidRPr="002F00F6" w:rsidTr="000B7C8B">
        <w:trPr>
          <w:cantSplit/>
          <w:trHeight w:val="1017"/>
        </w:trPr>
        <w:tc>
          <w:tcPr>
            <w:tcW w:w="5000" w:type="pct"/>
            <w:tcBorders>
              <w:top w:val="single" w:sz="6" w:space="0" w:color="auto"/>
              <w:bottom w:val="single" w:sz="6" w:space="0" w:color="auto"/>
            </w:tcBorders>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所核定就學貸款海外研修費之申請對象，以本部「學海飛颺」或「學海惜珠」計畫獲獎學生或依據技專校院法第二十九條經核准同時在國內外技專校院修讀學位者（雙聯學位）為限，不包含一般交換學生、短期海外遊學。</w:t>
            </w:r>
          </w:p>
        </w:tc>
      </w:tr>
      <w:tr w:rsidR="002F00F6" w:rsidRPr="002F00F6" w:rsidTr="000B7C8B">
        <w:trPr>
          <w:trHeight w:val="135"/>
        </w:trPr>
        <w:tc>
          <w:tcPr>
            <w:tcW w:w="5000" w:type="pct"/>
            <w:tcBorders>
              <w:top w:val="single" w:sz="6" w:space="0" w:color="auto"/>
            </w:tcBorders>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私立技專校院校院整體發展</w:t>
            </w:r>
            <w:r w:rsidRPr="002F00F6">
              <w:rPr>
                <w:rFonts w:ascii="Times New Roman" w:eastAsia="標楷體" w:hAnsi="Times New Roman" w:cs="Times New Roman"/>
                <w:bCs/>
                <w:szCs w:val="24"/>
              </w:rPr>
              <w:t>獎</w:t>
            </w:r>
            <w:r w:rsidRPr="002F00F6">
              <w:rPr>
                <w:rFonts w:ascii="Times New Roman" w:eastAsia="標楷體" w:hAnsi="Times New Roman" w:cs="Times New Roman"/>
                <w:szCs w:val="24"/>
              </w:rPr>
              <w:t>勵、補助款之使用，應依經費使用原則之規定辦理，相關採購程序，應符政府採購法等規定辦理。</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課程規劃或修正，應於該實學年度（學期）開始前，完成經相關委員會研議，提教務會議通過之程序。</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購買土地、不動產處或處分校地，應依程序辦理並經本部核准後始得辦理並付款。</w:t>
            </w:r>
          </w:p>
        </w:tc>
      </w:tr>
      <w:tr w:rsidR="002F00F6" w:rsidRPr="002F00F6" w:rsidTr="000B7C8B">
        <w:trPr>
          <w:trHeight w:val="554"/>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經本部依私校法第五十五條糾正，限期整頓改善者，應依有關法令或設立許可條件辦理。</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辦理法人變更登記，應依私立學校法第十三條及同法施行細則第七至十一條等規定及期限辦理。</w:t>
            </w:r>
          </w:p>
        </w:tc>
      </w:tr>
      <w:tr w:rsidR="002F00F6" w:rsidRPr="002F00F6" w:rsidTr="000B7C8B">
        <w:trPr>
          <w:trHeight w:val="135"/>
        </w:trPr>
        <w:tc>
          <w:tcPr>
            <w:tcW w:w="5000" w:type="pct"/>
            <w:shd w:val="clear" w:color="auto" w:fill="auto"/>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lastRenderedPageBreak/>
              <w:t>董事會（包括董事長、董事）應依私立學校法第十五條至第三十三條及私立學校法施行細則等相關法令規定運作。</w:t>
            </w:r>
          </w:p>
        </w:tc>
      </w:tr>
      <w:tr w:rsidR="002F00F6" w:rsidRPr="002F00F6" w:rsidTr="000B7C8B">
        <w:trPr>
          <w:cantSplit/>
          <w:trHeight w:val="416"/>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董事會、董事長、董事及校長之任期及改選應依規定辦理。</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num" w:pos="1003"/>
                <w:tab w:val="left" w:pos="1144"/>
              </w:tabs>
              <w:adjustRightInd w:val="0"/>
              <w:spacing w:line="360" w:lineRule="atLeast"/>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校地應依原核定計畫使用。</w:t>
            </w:r>
          </w:p>
        </w:tc>
      </w:tr>
      <w:tr w:rsidR="002F00F6" w:rsidRPr="002F00F6" w:rsidTr="000B7C8B">
        <w:trPr>
          <w:trHeight w:val="254"/>
        </w:trPr>
        <w:tc>
          <w:tcPr>
            <w:tcW w:w="5000" w:type="pct"/>
            <w:vAlign w:val="center"/>
          </w:tcPr>
          <w:p w:rsidR="002F00F6" w:rsidRPr="002F00F6" w:rsidRDefault="002F00F6" w:rsidP="002F00F6">
            <w:pPr>
              <w:numPr>
                <w:ilvl w:val="0"/>
                <w:numId w:val="92"/>
              </w:numPr>
              <w:tabs>
                <w:tab w:val="num" w:pos="1003"/>
                <w:tab w:val="left" w:pos="1144"/>
              </w:tabs>
              <w:adjustRightInd w:val="0"/>
              <w:spacing w:line="360" w:lineRule="atLeast"/>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教師資格審查救濟案，應依救濟單位評議決議辦理，而無影響教師權益之情事。</w:t>
            </w:r>
          </w:p>
        </w:tc>
      </w:tr>
      <w:tr w:rsidR="002F00F6" w:rsidRPr="002F00F6" w:rsidTr="000B7C8B">
        <w:trPr>
          <w:cantSplit/>
          <w:trHeight w:val="135"/>
        </w:trPr>
        <w:tc>
          <w:tcPr>
            <w:tcW w:w="5000" w:type="pct"/>
            <w:vAlign w:val="center"/>
          </w:tcPr>
          <w:p w:rsidR="002F00F6" w:rsidRPr="002F00F6" w:rsidRDefault="002F00F6" w:rsidP="002F00F6">
            <w:pPr>
              <w:numPr>
                <w:ilvl w:val="0"/>
                <w:numId w:val="92"/>
              </w:numPr>
              <w:tabs>
                <w:tab w:val="num" w:pos="1003"/>
                <w:tab w:val="left" w:pos="1144"/>
              </w:tabs>
              <w:adjustRightInd w:val="0"/>
              <w:spacing w:line="360" w:lineRule="atLeast"/>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教師資格於學校初審時，應依規定與程序審查，而無致影響教師權益之情事。</w:t>
            </w:r>
          </w:p>
        </w:tc>
      </w:tr>
      <w:tr w:rsidR="002F00F6" w:rsidRPr="002F00F6" w:rsidTr="000B7C8B">
        <w:trPr>
          <w:cantSplit/>
          <w:trHeight w:val="135"/>
        </w:trPr>
        <w:tc>
          <w:tcPr>
            <w:tcW w:w="5000" w:type="pct"/>
            <w:vAlign w:val="center"/>
          </w:tcPr>
          <w:p w:rsidR="002F00F6" w:rsidRPr="002F00F6" w:rsidRDefault="002F00F6" w:rsidP="002F00F6">
            <w:pPr>
              <w:numPr>
                <w:ilvl w:val="0"/>
                <w:numId w:val="92"/>
              </w:numPr>
              <w:tabs>
                <w:tab w:val="num" w:pos="1003"/>
                <w:tab w:val="left" w:pos="1144"/>
              </w:tabs>
              <w:adjustRightInd w:val="0"/>
              <w:spacing w:line="360" w:lineRule="atLeast"/>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教師資格送部複審，應依規定時限及程序辦理，而無影響教師權益之情事。</w:t>
            </w:r>
          </w:p>
        </w:tc>
      </w:tr>
      <w:tr w:rsidR="002F00F6" w:rsidRPr="002F00F6" w:rsidTr="000B7C8B">
        <w:trPr>
          <w:cantSplit/>
          <w:trHeight w:val="135"/>
        </w:trPr>
        <w:tc>
          <w:tcPr>
            <w:tcW w:w="5000" w:type="pct"/>
            <w:vAlign w:val="center"/>
          </w:tcPr>
          <w:p w:rsidR="002F00F6" w:rsidRPr="002F00F6" w:rsidRDefault="002F00F6" w:rsidP="002F00F6">
            <w:pPr>
              <w:numPr>
                <w:ilvl w:val="0"/>
                <w:numId w:val="92"/>
              </w:numPr>
              <w:tabs>
                <w:tab w:val="num" w:pos="1003"/>
                <w:tab w:val="left" w:pos="1144"/>
              </w:tabs>
              <w:adjustRightInd w:val="0"/>
              <w:spacing w:line="360" w:lineRule="atLeast"/>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其他應依相關規定辦理或應依期限內報部者，應在期限內完成。</w:t>
            </w:r>
          </w:p>
        </w:tc>
      </w:tr>
      <w:tr w:rsidR="002F00F6" w:rsidRPr="002F00F6" w:rsidTr="000B7C8B">
        <w:trPr>
          <w:cantSplit/>
          <w:trHeight w:val="135"/>
        </w:trPr>
        <w:tc>
          <w:tcPr>
            <w:tcW w:w="5000" w:type="pct"/>
            <w:vAlign w:val="center"/>
          </w:tcPr>
          <w:p w:rsidR="002F00F6" w:rsidRPr="002F00F6" w:rsidRDefault="002F00F6" w:rsidP="002F00F6">
            <w:pPr>
              <w:numPr>
                <w:ilvl w:val="0"/>
                <w:numId w:val="92"/>
              </w:numPr>
              <w:tabs>
                <w:tab w:val="clear" w:pos="861"/>
                <w:tab w:val="num" w:pos="1003"/>
                <w:tab w:val="left"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校內聘任及升等審查辦法牴觸本部法令或大法官解釋等，經本部糾正而未改善，致影響教師權益者。</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003"/>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學校應依勞工安全衛生法設立相關組織、人員及管理制度，實施自動檢查及人員教育訓練，並編列所需預算支應相關工作。</w:t>
            </w:r>
          </w:p>
        </w:tc>
      </w:tr>
      <w:tr w:rsidR="002F00F6" w:rsidRPr="002F00F6" w:rsidTr="000B7C8B">
        <w:trPr>
          <w:trHeight w:val="796"/>
        </w:trPr>
        <w:tc>
          <w:tcPr>
            <w:tcW w:w="5000" w:type="pct"/>
            <w:vAlign w:val="center"/>
          </w:tcPr>
          <w:p w:rsidR="002F00F6" w:rsidRPr="002F00F6" w:rsidRDefault="002F00F6" w:rsidP="002F00F6">
            <w:pPr>
              <w:numPr>
                <w:ilvl w:val="0"/>
                <w:numId w:val="92"/>
              </w:numPr>
              <w:tabs>
                <w:tab w:val="clear" w:pos="861"/>
                <w:tab w:val="num" w:pos="1003"/>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各校開授遠距教學課程，應擬具教學計畫，送課程相關委員會研議，提經教務會議通過後實施，並報教育部備查。</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003"/>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各校應定期評鑑學校所開設遠距教學課程及教學成效，並做成評鑑報告，至少保存三年。</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學校應成立資安推動組織、訂定資訊安全策略。</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003"/>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建立配合「國家資通安全緊急應變中心」建立緊急通報應變組織，處理資安問題，資安事件於二十四小時內進行通報，並於三十六小時內處理完成。</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003"/>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針對</w:t>
            </w:r>
            <w:r w:rsidRPr="002F00F6">
              <w:rPr>
                <w:rFonts w:ascii="Times New Roman" w:eastAsia="標楷體" w:hAnsi="Times New Roman" w:cs="Times New Roman"/>
                <w:bCs/>
                <w:szCs w:val="24"/>
              </w:rPr>
              <w:t>主管、資訊人員、資安人員、一般</w:t>
            </w:r>
            <w:r w:rsidRPr="002F00F6">
              <w:rPr>
                <w:rFonts w:ascii="Times New Roman" w:eastAsia="標楷體" w:hAnsi="Times New Roman" w:cs="Times New Roman"/>
                <w:szCs w:val="24"/>
              </w:rPr>
              <w:t>教職員</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技專校院分別各需至少三、六、十六、三小時，學院分別各需至少二、六、十二、三小時</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規劃基本時數</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含</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以上之資訊安全教育訓練。</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286"/>
              </w:tabs>
              <w:adjustRightInd w:val="0"/>
              <w:spacing w:line="360" w:lineRule="atLeast"/>
              <w:ind w:left="1144" w:hanging="992"/>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建立網路、主機、資料庫、網站等系統對外服務申辦作業，並建立安全檢核機制，確認安全無虞後再行開放對外服務，針對已上線系統應每季定期安全檢核。</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286"/>
              </w:tabs>
              <w:adjustRightInd w:val="0"/>
              <w:spacing w:line="360" w:lineRule="atLeast"/>
              <w:ind w:left="1144" w:hanging="992"/>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針對行政人員、教職員等人員網際資訊工具</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個人電腦、</w:t>
            </w:r>
            <w:smartTag w:uri="urn:schemas-microsoft-com:office:smarttags" w:element="chmetcnv">
              <w:smartTagPr>
                <w:attr w:name="UnitName" w:val="g"/>
                <w:attr w:name="SourceValue" w:val="3"/>
                <w:attr w:name="HasSpace" w:val="False"/>
                <w:attr w:name="Negative" w:val="False"/>
                <w:attr w:name="NumberType" w:val="1"/>
                <w:attr w:name="TCSC" w:val="0"/>
              </w:smartTagPr>
              <w:r w:rsidRPr="002F00F6">
                <w:rPr>
                  <w:rFonts w:ascii="Times New Roman" w:eastAsia="標楷體" w:hAnsi="Times New Roman" w:cs="Times New Roman"/>
                  <w:szCs w:val="24"/>
                </w:rPr>
                <w:t>3G</w:t>
              </w:r>
            </w:smartTag>
            <w:r w:rsidRPr="002F00F6">
              <w:rPr>
                <w:rFonts w:ascii="Times New Roman" w:eastAsia="標楷體" w:hAnsi="Times New Roman" w:cs="Times New Roman"/>
                <w:szCs w:val="24"/>
              </w:rPr>
              <w:t>手機、電子書等</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，建立使用安全規範。</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286"/>
              </w:tabs>
              <w:adjustRightInd w:val="0"/>
              <w:spacing w:line="360" w:lineRule="atLeast"/>
              <w:ind w:left="1144" w:hanging="992"/>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針對網路及校務行政系統</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含行政用個人電腦</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建立實體資安防護設施</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如防火牆、防毒、</w:t>
            </w:r>
            <w:r w:rsidRPr="002F00F6">
              <w:rPr>
                <w:rFonts w:ascii="Times New Roman" w:eastAsia="標楷體" w:hAnsi="Times New Roman" w:cs="Times New Roman"/>
                <w:szCs w:val="24"/>
              </w:rPr>
              <w:t>IDS</w:t>
            </w:r>
            <w:r w:rsidRPr="002F00F6">
              <w:rPr>
                <w:rFonts w:ascii="Times New Roman" w:eastAsia="標楷體" w:hAnsi="Times New Roman" w:cs="Times New Roman"/>
                <w:szCs w:val="24"/>
              </w:rPr>
              <w:t>、郵件過濾等系統</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，防火牆應建立安全策略，阻絕外部對內網路連線通訊埠，依網路服務申辦作業開放連線。</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286"/>
              </w:tabs>
              <w:adjustRightInd w:val="0"/>
              <w:spacing w:line="360" w:lineRule="atLeast"/>
              <w:ind w:left="1144" w:hanging="992"/>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學校應依廢棄物清理法妥善分類、貯存及處理學校廢棄物，並依水污染防治法妥善處理實驗室及生活污水，並編列所需預算支應相關工作。</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286"/>
              </w:tabs>
              <w:adjustRightInd w:val="0"/>
              <w:spacing w:line="360" w:lineRule="atLeast"/>
              <w:ind w:left="1144" w:hanging="992"/>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學校應依毒性化學物質管理相關法規落實毒性化學物質之管理，並編列所需預算支應相關工作。</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286"/>
              </w:tabs>
              <w:adjustRightInd w:val="0"/>
              <w:spacing w:line="360" w:lineRule="atLeast"/>
              <w:ind w:left="1144" w:hanging="992"/>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規劃及開設與環境教育有關的課程。</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286"/>
              </w:tabs>
              <w:adjustRightInd w:val="0"/>
              <w:spacing w:line="360" w:lineRule="atLeast"/>
              <w:ind w:left="1144" w:hanging="992"/>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學校應落實綠色採購</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即採購時優先購買政府認可之環境保護標章產品、再生資源或以其一定比例以上為原料製成之再生產品</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w:t>
            </w:r>
          </w:p>
        </w:tc>
      </w:tr>
      <w:tr w:rsidR="002F00F6" w:rsidRPr="002F00F6" w:rsidTr="000B7C8B">
        <w:trPr>
          <w:cantSplit/>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學校應依法核予教職員娩假、陪產假，並應由學校支應教師代課鐘點費。</w:t>
            </w:r>
          </w:p>
        </w:tc>
      </w:tr>
      <w:tr w:rsidR="002F00F6" w:rsidRPr="002F00F6" w:rsidTr="000B7C8B">
        <w:trPr>
          <w:cantSplit/>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lastRenderedPageBreak/>
              <w:t>學校應依法核予教職員育嬰留職停薪。</w:t>
            </w:r>
          </w:p>
        </w:tc>
      </w:tr>
      <w:tr w:rsidR="002F00F6" w:rsidRPr="002F00F6" w:rsidTr="000B7C8B">
        <w:trPr>
          <w:cantSplit/>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依法辦理不適任教師解聘、停聘或不續聘事宜。</w:t>
            </w:r>
          </w:p>
        </w:tc>
      </w:tr>
      <w:tr w:rsidR="002F00F6" w:rsidRPr="002F00F6" w:rsidTr="000B7C8B">
        <w:trPr>
          <w:cantSplit/>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建立「校園無菸害」支持環境，實施全面禁菸（於校園設置吸菸位置）或明顯處所標示禁菸標記，禁止於校園供應菸品。</w:t>
            </w:r>
          </w:p>
        </w:tc>
      </w:tr>
      <w:tr w:rsidR="002F00F6" w:rsidRPr="002F00F6" w:rsidTr="000B7C8B">
        <w:trPr>
          <w:cantSplit/>
          <w:trHeight w:val="416"/>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各技專校院應推動春暉專案宣導相關活動，並應編列春暉專案執行經費，落實建立特定人員名冊，且執行防制學生藥物濫用及預防實施計畫暨輔導流程。</w:t>
            </w:r>
          </w:p>
        </w:tc>
      </w:tr>
      <w:tr w:rsidR="002F00F6" w:rsidRPr="002F00F6" w:rsidTr="000B7C8B">
        <w:trPr>
          <w:cantSplit/>
          <w:trHeight w:val="78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各技專校院應鼓勵成立反毒、拒菸「春暉志工」服務團隊及運作，並完成培訓，且實際到校輔導轄區內高中職以下學校反毒、拒菸教育義務服務。</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基於維護學生安全，各技專校院應辦理校園安全宣導、學生交通安全研習、相關法律常識講座、賃居生研習、工讀安全教育，並主動協調當地警政消防機關實施安全檢查及實際演練等相關措施。</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各技專校院對賃居生應建立賃居服務平台實施訪視（含賃居環境安全檢視與評核），實施學校宿舍安全檢視，對學生駕照及保險實施清查、危險駕駛學生造冊列管，並依規定執行校內外學生違規行為如賭博、偷竊、網路犯罪等之清查。</w:t>
            </w:r>
          </w:p>
        </w:tc>
      </w:tr>
      <w:tr w:rsidR="002F00F6" w:rsidRPr="002F00F6" w:rsidTr="000B7C8B">
        <w:trPr>
          <w:trHeight w:val="135"/>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各技專校院應成立危機處理小組，學校發生突發事件時，啟動危機處理小組運作，迅速處理重大突發事件及通報制度，並建立會議紀錄備查，對媒體披露事件應即時周延處理</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另應於每學期初辦理校園師生災害防救宣教及逃生演練活動，並紀錄備查。</w:t>
            </w:r>
          </w:p>
        </w:tc>
      </w:tr>
      <w:tr w:rsidR="002F00F6" w:rsidRPr="002F00F6" w:rsidTr="000B7C8B">
        <w:trPr>
          <w:trHeight w:val="338"/>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學校應訂定學生申訴辦法</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要點</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，並報教育部核定。</w:t>
            </w:r>
          </w:p>
        </w:tc>
      </w:tr>
      <w:tr w:rsidR="002F00F6" w:rsidRPr="002F00F6" w:rsidTr="000B7C8B">
        <w:trPr>
          <w:trHeight w:val="346"/>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訂有推動校園學生憂鬱與自我傷害三級預防工作計畫，並確實執行。</w:t>
            </w:r>
          </w:p>
        </w:tc>
      </w:tr>
      <w:tr w:rsidR="002F00F6" w:rsidRPr="002F00F6" w:rsidTr="000B7C8B">
        <w:trPr>
          <w:trHeight w:val="1101"/>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學校性別平等教育委員會之組織與運作需符合性別平等教育法第九條之規定；考績委員會、申訴評議委員會、教師評議委員會之組成應符合性別平等教育法第十六條之規定。</w:t>
            </w:r>
          </w:p>
        </w:tc>
      </w:tr>
      <w:tr w:rsidR="002F00F6" w:rsidRPr="002F00F6" w:rsidTr="000B7C8B">
        <w:trPr>
          <w:trHeight w:val="748"/>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學校應訂定校園性侵害或性騷擾防治規定，並公告周知，其處理校園性侵害或性騷擾事件，應依性別平等教育法第二十至三十五條之規定辦理。</w:t>
            </w:r>
          </w:p>
        </w:tc>
      </w:tr>
      <w:tr w:rsidR="002F00F6" w:rsidRPr="002F00F6" w:rsidTr="000B7C8B">
        <w:trPr>
          <w:trHeight w:val="830"/>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技專校院應輔導學生成立由全校學生選舉產生之學生會及其他相關自治組織，以增進學生在校學習效果及自治能力，其辦法於技專校院組織規程定之。</w:t>
            </w:r>
          </w:p>
        </w:tc>
      </w:tr>
      <w:tr w:rsidR="002F00F6" w:rsidRPr="002F00F6" w:rsidTr="000B7C8B">
        <w:trPr>
          <w:trHeight w:val="830"/>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學校應依本部頒訂校園保護智慧財產權行動方案執行推動智慧財產權相關措施，且每學年度自評表應於規定期限內報部。</w:t>
            </w:r>
          </w:p>
        </w:tc>
      </w:tr>
      <w:tr w:rsidR="002F00F6" w:rsidRPr="002F00F6" w:rsidTr="000B7C8B">
        <w:trPr>
          <w:trHeight w:val="830"/>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技專校院校院與大陸地區學校締結聯盟或為書面約定之合作行為，應依「臺灣地區與大陸地區人民關係條例」及「各級學校與大陸地區學校締結聯盟或為書面約定之合作行為審查要點」規定辦理，並於進行簽約前二個月前，向本部提出申報。</w:t>
            </w:r>
          </w:p>
        </w:tc>
      </w:tr>
      <w:tr w:rsidR="002F00F6" w:rsidRPr="002F00F6" w:rsidTr="000B7C8B">
        <w:trPr>
          <w:trHeight w:val="448"/>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學校應依國民體育法第七條規定開放學校運動設施。</w:t>
            </w:r>
          </w:p>
        </w:tc>
      </w:tr>
      <w:tr w:rsidR="002F00F6" w:rsidRPr="002F00F6" w:rsidTr="000B7C8B">
        <w:trPr>
          <w:trHeight w:val="414"/>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學校應依各級學校體育實施辦法第十八條規定，加強運動安全設施。</w:t>
            </w:r>
          </w:p>
        </w:tc>
      </w:tr>
      <w:tr w:rsidR="002F00F6" w:rsidRPr="002F00F6" w:rsidTr="000B7C8B">
        <w:trPr>
          <w:trHeight w:val="830"/>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學校應提升學生游泳與自救能力，並依各級學校體育實施辦法第十八條第六項規定，定期辦理水上活動安全教育宣導，指導學生預防戲水意外事件之發生。</w:t>
            </w:r>
          </w:p>
        </w:tc>
      </w:tr>
      <w:tr w:rsidR="002F00F6" w:rsidRPr="002F00F6" w:rsidTr="000B7C8B">
        <w:trPr>
          <w:trHeight w:val="259"/>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學校衛生工作應依學校衛生法規定辦理，依該法第六條規定指定單位或專責人員負責</w:t>
            </w:r>
            <w:r w:rsidRPr="002F00F6">
              <w:rPr>
                <w:rFonts w:ascii="Times New Roman" w:eastAsia="標楷體" w:hAnsi="Times New Roman" w:cs="Times New Roman"/>
                <w:szCs w:val="24"/>
              </w:rPr>
              <w:lastRenderedPageBreak/>
              <w:t>規劃、設計、推動學校衛生工作，並設健康中心之設施，依第七條第一項及第二項規定置護理人員。健康中心設施應符合教育部訂定之設施基準</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九十七年五月二十二日台體</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二</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字第</w:t>
            </w:r>
            <w:smartTag w:uri="urn:schemas-microsoft-com:office:smarttags" w:element="chmetcnv">
              <w:smartTagPr>
                <w:attr w:name="UnitName" w:val="C"/>
                <w:attr w:name="SourceValue" w:val="970078481"/>
                <w:attr w:name="HasSpace" w:val="False"/>
                <w:attr w:name="Negative" w:val="False"/>
                <w:attr w:name="NumberType" w:val="1"/>
                <w:attr w:name="TCSC" w:val="0"/>
              </w:smartTagPr>
              <w:r w:rsidRPr="002F00F6">
                <w:rPr>
                  <w:rFonts w:ascii="Times New Roman" w:eastAsia="標楷體" w:hAnsi="Times New Roman" w:cs="Times New Roman"/>
                  <w:szCs w:val="24"/>
                </w:rPr>
                <w:t>0970078481C</w:t>
              </w:r>
            </w:smartTag>
            <w:r w:rsidRPr="002F00F6">
              <w:rPr>
                <w:rFonts w:ascii="Times New Roman" w:eastAsia="標楷體" w:hAnsi="Times New Roman" w:cs="Times New Roman"/>
                <w:szCs w:val="24"/>
              </w:rPr>
              <w:t>號令發布</w:t>
            </w:r>
            <w:r w:rsidRPr="002F00F6">
              <w:rPr>
                <w:rFonts w:ascii="Times New Roman" w:eastAsia="標楷體" w:hAnsi="Times New Roman" w:cs="Times New Roman"/>
                <w:szCs w:val="24"/>
              </w:rPr>
              <w:t>)</w:t>
            </w:r>
            <w:r w:rsidRPr="002F00F6">
              <w:rPr>
                <w:rFonts w:ascii="Times New Roman" w:eastAsia="標楷體" w:hAnsi="Times New Roman" w:cs="Times New Roman"/>
                <w:szCs w:val="24"/>
              </w:rPr>
              <w:t>。</w:t>
            </w:r>
          </w:p>
        </w:tc>
      </w:tr>
      <w:tr w:rsidR="002F00F6" w:rsidRPr="002F00F6" w:rsidTr="000B7C8B">
        <w:trPr>
          <w:trHeight w:val="410"/>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lastRenderedPageBreak/>
              <w:t>學校應確依</w:t>
            </w:r>
            <w:smartTag w:uri="urn:schemas-microsoft-com:office:smarttags" w:element="chsdate">
              <w:smartTagPr>
                <w:attr w:name="Year" w:val="19100"/>
                <w:attr w:name="Month" w:val="6"/>
                <w:attr w:name="Day" w:val="7"/>
                <w:attr w:name="IsLunarDate" w:val="False"/>
                <w:attr w:name="IsROCDate" w:val="False"/>
              </w:smartTagPr>
              <w:r w:rsidRPr="002F00F6">
                <w:rPr>
                  <w:rFonts w:ascii="Times New Roman" w:eastAsia="標楷體" w:hAnsi="Times New Roman" w:cs="Times New Roman"/>
                  <w:szCs w:val="24"/>
                </w:rPr>
                <w:t>一百年六月七日</w:t>
              </w:r>
            </w:smartTag>
            <w:r w:rsidRPr="002F00F6">
              <w:rPr>
                <w:rFonts w:ascii="Times New Roman" w:eastAsia="標楷體" w:hAnsi="Times New Roman" w:cs="Times New Roman"/>
                <w:szCs w:val="24"/>
              </w:rPr>
              <w:t>臺陸字第</w:t>
            </w:r>
            <w:r w:rsidRPr="002F00F6">
              <w:rPr>
                <w:rFonts w:ascii="Times New Roman" w:eastAsia="標楷體" w:hAnsi="Times New Roman" w:cs="Times New Roman"/>
                <w:szCs w:val="24"/>
              </w:rPr>
              <w:t>1000094868</w:t>
            </w:r>
            <w:r w:rsidRPr="002F00F6">
              <w:rPr>
                <w:rFonts w:ascii="Times New Roman" w:eastAsia="標楷體" w:hAnsi="Times New Roman" w:cs="Times New Roman"/>
                <w:szCs w:val="24"/>
              </w:rPr>
              <w:t>號函發布之「大陸學生來臺就學與兩岸文教交流提醒事項」，其中應請學校設立陸生輔導專責單位，對兩岸文教交流，應秉持對等、尊重之原則事項辦理。</w:t>
            </w:r>
          </w:p>
        </w:tc>
      </w:tr>
      <w:tr w:rsidR="002F00F6" w:rsidRPr="002F00F6" w:rsidTr="000B7C8B">
        <w:trPr>
          <w:trHeight w:val="830"/>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Times New Roman" w:eastAsia="標楷體" w:hAnsi="Times New Roman" w:cs="Times New Roman"/>
                <w:szCs w:val="24"/>
              </w:rPr>
            </w:pPr>
            <w:r w:rsidRPr="002F00F6">
              <w:rPr>
                <w:rFonts w:ascii="Times New Roman" w:eastAsia="標楷體" w:hAnsi="Times New Roman" w:cs="Times New Roman"/>
                <w:szCs w:val="24"/>
              </w:rPr>
              <w:t>學校辦理校外實習課程，應確實進行校外實習機構之篩選與評估等周全規劃，並與實習機構明定實習工作項目、津貼、輔導內容及考核項目等，且須有助於提升學生未來就業能力。</w:t>
            </w:r>
          </w:p>
        </w:tc>
      </w:tr>
      <w:tr w:rsidR="000F1618" w:rsidRPr="002F00F6" w:rsidTr="000B7C8B">
        <w:trPr>
          <w:trHeight w:val="678"/>
        </w:trPr>
        <w:tc>
          <w:tcPr>
            <w:tcW w:w="5000" w:type="pct"/>
            <w:vAlign w:val="center"/>
          </w:tcPr>
          <w:p w:rsidR="000F1618" w:rsidRPr="002F00F6" w:rsidRDefault="000F1618" w:rsidP="002F00F6">
            <w:pPr>
              <w:numPr>
                <w:ilvl w:val="0"/>
                <w:numId w:val="92"/>
              </w:numPr>
              <w:tabs>
                <w:tab w:val="clear" w:pos="861"/>
                <w:tab w:val="num" w:pos="1144"/>
              </w:tabs>
              <w:adjustRightInd w:val="0"/>
              <w:spacing w:line="360" w:lineRule="atLeast"/>
              <w:ind w:left="1144" w:hanging="964"/>
              <w:jc w:val="both"/>
              <w:textAlignment w:val="baseline"/>
              <w:rPr>
                <w:rFonts w:ascii="標楷體" w:eastAsia="標楷體" w:hAnsi="標楷體" w:cs="Times New Roman"/>
                <w:szCs w:val="24"/>
              </w:rPr>
            </w:pPr>
            <w:r>
              <w:rPr>
                <w:rFonts w:ascii="標楷體" w:eastAsia="標楷體" w:hAnsi="標楷體" w:cs="Times New Roman" w:hint="eastAsia"/>
                <w:szCs w:val="24"/>
              </w:rPr>
              <w:t>師資員額不符本部技專校院提升師資素質實施要點之</w:t>
            </w:r>
            <w:proofErr w:type="gramStart"/>
            <w:r>
              <w:rPr>
                <w:rFonts w:ascii="標楷體" w:eastAsia="標楷體" w:hAnsi="標楷體" w:cs="Times New Roman" w:hint="eastAsia"/>
                <w:szCs w:val="24"/>
              </w:rPr>
              <w:t>生師比</w:t>
            </w:r>
            <w:proofErr w:type="gramEnd"/>
            <w:r>
              <w:rPr>
                <w:rFonts w:ascii="標楷體" w:eastAsia="標楷體" w:hAnsi="標楷體" w:cs="Times New Roman" w:hint="eastAsia"/>
                <w:szCs w:val="24"/>
              </w:rPr>
              <w:t>及專任師資結構之最低要求規定</w:t>
            </w:r>
            <w:r w:rsidRPr="002F00F6">
              <w:rPr>
                <w:rFonts w:ascii="標楷體" w:eastAsia="標楷體" w:hAnsi="標楷體" w:cs="Times New Roman"/>
                <w:szCs w:val="24"/>
              </w:rPr>
              <w:t>將提審查小組討論。</w:t>
            </w:r>
          </w:p>
        </w:tc>
      </w:tr>
      <w:tr w:rsidR="002F00F6" w:rsidRPr="002F00F6" w:rsidTr="000B7C8B">
        <w:trPr>
          <w:trHeight w:val="678"/>
        </w:trPr>
        <w:tc>
          <w:tcPr>
            <w:tcW w:w="5000" w:type="pct"/>
            <w:vAlign w:val="center"/>
          </w:tcPr>
          <w:p w:rsidR="002F00F6" w:rsidRPr="002F00F6" w:rsidRDefault="002F00F6" w:rsidP="002F00F6">
            <w:pPr>
              <w:numPr>
                <w:ilvl w:val="0"/>
                <w:numId w:val="92"/>
              </w:numPr>
              <w:tabs>
                <w:tab w:val="clear" w:pos="861"/>
                <w:tab w:val="num" w:pos="1144"/>
              </w:tabs>
              <w:adjustRightInd w:val="0"/>
              <w:spacing w:line="360" w:lineRule="atLeast"/>
              <w:ind w:left="1144" w:hanging="964"/>
              <w:jc w:val="both"/>
              <w:textAlignment w:val="baseline"/>
              <w:rPr>
                <w:rFonts w:ascii="標楷體" w:eastAsia="標楷體" w:hAnsi="標楷體" w:cs="Times New Roman"/>
                <w:szCs w:val="24"/>
              </w:rPr>
            </w:pPr>
            <w:r w:rsidRPr="002F00F6">
              <w:rPr>
                <w:rFonts w:ascii="標楷體" w:eastAsia="標楷體" w:hAnsi="標楷體" w:cs="Times New Roman"/>
                <w:szCs w:val="24"/>
              </w:rPr>
              <w:t>獎勵補助申請資料應據實填報，有造假不實者，除依法究辦外，另填報有誤將提審查小組討論。</w:t>
            </w:r>
          </w:p>
        </w:tc>
      </w:tr>
    </w:tbl>
    <w:p w:rsidR="002F00F6" w:rsidRPr="002F00F6" w:rsidRDefault="002F00F6" w:rsidP="002F00F6">
      <w:pPr>
        <w:adjustRightInd w:val="0"/>
        <w:spacing w:line="360" w:lineRule="atLeast"/>
        <w:jc w:val="both"/>
        <w:textAlignment w:val="baseline"/>
        <w:rPr>
          <w:rFonts w:ascii="Times New Roman" w:eastAsia="標楷體" w:hAnsi="Times New Roman" w:cs="Times New Roman"/>
          <w:bCs/>
          <w:szCs w:val="24"/>
        </w:rPr>
      </w:pPr>
    </w:p>
    <w:p w:rsidR="002F00F6" w:rsidRPr="002F00F6" w:rsidRDefault="002F00F6" w:rsidP="002F00F6">
      <w:pPr>
        <w:adjustRightInd w:val="0"/>
        <w:spacing w:line="360" w:lineRule="atLeast"/>
        <w:jc w:val="both"/>
        <w:textAlignment w:val="baseline"/>
        <w:rPr>
          <w:rFonts w:ascii="Times New Roman" w:eastAsia="標楷體" w:hAnsi="Times New Roman" w:cs="Times New Roman"/>
          <w:b/>
          <w:bCs/>
          <w:szCs w:val="24"/>
        </w:rPr>
      </w:pPr>
      <w:r w:rsidRPr="002F00F6">
        <w:rPr>
          <w:rFonts w:ascii="Times New Roman" w:eastAsia="標楷體" w:hAnsi="標楷體" w:cs="Times New Roman" w:hint="eastAsia"/>
          <w:b/>
          <w:bCs/>
          <w:szCs w:val="24"/>
        </w:rPr>
        <w:t>二、財務行政部分</w:t>
      </w:r>
    </w:p>
    <w:tbl>
      <w:tblPr>
        <w:tblW w:w="4961" w:type="pct"/>
        <w:tblInd w:w="3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920"/>
      </w:tblGrid>
      <w:tr w:rsidR="002F00F6" w:rsidRPr="002F00F6" w:rsidTr="000B7C8B">
        <w:trPr>
          <w:tblHeader/>
        </w:trPr>
        <w:tc>
          <w:tcPr>
            <w:tcW w:w="5000" w:type="pct"/>
            <w:tcBorders>
              <w:bottom w:val="single" w:sz="6" w:space="0" w:color="auto"/>
            </w:tcBorders>
            <w:shd w:val="clear" w:color="auto" w:fill="auto"/>
            <w:vAlign w:val="center"/>
          </w:tcPr>
          <w:p w:rsidR="002F00F6" w:rsidRPr="002F00F6" w:rsidRDefault="002F00F6" w:rsidP="002F00F6">
            <w:pPr>
              <w:adjustRightInd w:val="0"/>
              <w:spacing w:line="360" w:lineRule="atLeast"/>
              <w:jc w:val="center"/>
              <w:textAlignment w:val="baseline"/>
              <w:rPr>
                <w:rFonts w:ascii="Times New Roman" w:eastAsia="標楷體" w:hAnsi="Times New Roman" w:cs="Times New Roman"/>
                <w:b/>
                <w:szCs w:val="24"/>
              </w:rPr>
            </w:pPr>
            <w:r w:rsidRPr="002F00F6">
              <w:rPr>
                <w:rFonts w:ascii="Times New Roman" w:eastAsia="標楷體" w:hAnsi="標楷體" w:cs="Times New Roman" w:hint="eastAsia"/>
                <w:b/>
                <w:szCs w:val="24"/>
              </w:rPr>
              <w:t>應依規定執行之業務項目</w:t>
            </w:r>
          </w:p>
        </w:tc>
      </w:tr>
      <w:tr w:rsidR="002F00F6" w:rsidRPr="002F00F6" w:rsidTr="000B7C8B">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2F00F6" w:rsidRPr="002F00F6" w:rsidRDefault="002F00F6" w:rsidP="002F00F6">
            <w:pPr>
              <w:numPr>
                <w:ilvl w:val="1"/>
                <w:numId w:val="91"/>
              </w:numPr>
              <w:tabs>
                <w:tab w:val="clear" w:pos="1200"/>
                <w:tab w:val="num" w:pos="681"/>
              </w:tabs>
              <w:adjustRightInd w:val="0"/>
              <w:spacing w:line="360" w:lineRule="atLeast"/>
              <w:ind w:hanging="1086"/>
              <w:jc w:val="both"/>
              <w:textAlignment w:val="baseline"/>
              <w:rPr>
                <w:rFonts w:ascii="Times New Roman" w:eastAsia="標楷體" w:hAnsi="Times New Roman" w:cs="Times New Roman"/>
                <w:szCs w:val="24"/>
              </w:rPr>
            </w:pPr>
            <w:r w:rsidRPr="002F00F6">
              <w:rPr>
                <w:rFonts w:ascii="標楷體" w:eastAsia="標楷體" w:hAnsi="標楷體" w:cs="Times New Roman"/>
                <w:szCs w:val="24"/>
              </w:rPr>
              <w:t>應符合私立技專院校校院決算報告之檢查項目。</w:t>
            </w:r>
          </w:p>
        </w:tc>
      </w:tr>
      <w:tr w:rsidR="002F00F6" w:rsidRPr="002F00F6" w:rsidTr="000B7C8B">
        <w:trPr>
          <w:trHeight w:val="470"/>
        </w:trPr>
        <w:tc>
          <w:tcPr>
            <w:tcW w:w="5000" w:type="pct"/>
            <w:shd w:val="clear" w:color="auto" w:fill="FFFFFF"/>
            <w:vAlign w:val="center"/>
          </w:tcPr>
          <w:p w:rsidR="002F00F6" w:rsidRPr="002F00F6" w:rsidRDefault="002F00F6" w:rsidP="002F00F6">
            <w:pPr>
              <w:numPr>
                <w:ilvl w:val="1"/>
                <w:numId w:val="91"/>
              </w:numPr>
              <w:tabs>
                <w:tab w:val="clear" w:pos="1200"/>
                <w:tab w:val="num" w:pos="681"/>
              </w:tabs>
              <w:adjustRightInd w:val="0"/>
              <w:spacing w:line="360" w:lineRule="atLeast"/>
              <w:ind w:hanging="1086"/>
              <w:jc w:val="both"/>
              <w:textAlignment w:val="baseline"/>
              <w:rPr>
                <w:rFonts w:ascii="Times New Roman" w:eastAsia="標楷體" w:hAnsi="Times New Roman" w:cs="Times New Roman"/>
                <w:szCs w:val="24"/>
              </w:rPr>
            </w:pPr>
            <w:r w:rsidRPr="002F00F6">
              <w:rPr>
                <w:rFonts w:ascii="標楷體" w:eastAsia="標楷體" w:hAnsi="標楷體" w:cs="Times New Roman"/>
                <w:szCs w:val="24"/>
              </w:rPr>
              <w:t>學校賸餘款投資應依「私立學校賸餘款投資及流用辦法」辦理。</w:t>
            </w:r>
          </w:p>
        </w:tc>
      </w:tr>
    </w:tbl>
    <w:p w:rsidR="002F00F6" w:rsidRPr="002F00F6" w:rsidDel="00CE5319" w:rsidRDefault="002F00F6" w:rsidP="002F00F6">
      <w:pPr>
        <w:adjustRightInd w:val="0"/>
        <w:spacing w:line="360" w:lineRule="atLeast"/>
        <w:jc w:val="both"/>
        <w:textAlignment w:val="baseline"/>
        <w:rPr>
          <w:del w:id="3" w:author="user-03" w:date="2013-08-20T11:30:00Z"/>
          <w:rFonts w:ascii="Times New Roman" w:eastAsia="新細明體" w:hAnsi="Times New Roman" w:cs="Times New Roman"/>
          <w:szCs w:val="24"/>
        </w:rPr>
      </w:pPr>
    </w:p>
    <w:p w:rsidR="002F00F6" w:rsidRPr="002F00F6" w:rsidDel="00CE5319" w:rsidRDefault="002F00F6" w:rsidP="001508A3">
      <w:pPr>
        <w:widowControl/>
        <w:adjustRightInd w:val="0"/>
        <w:spacing w:line="360" w:lineRule="atLeast"/>
        <w:jc w:val="both"/>
        <w:textAlignment w:val="baseline"/>
        <w:rPr>
          <w:del w:id="4" w:author="user-03" w:date="2013-08-20T11:30:00Z"/>
          <w:rFonts w:ascii="Times New Roman" w:eastAsia="新細明體" w:hAnsi="Times New Roman" w:cs="Times New Roman"/>
          <w:szCs w:val="24"/>
        </w:rPr>
        <w:sectPr w:rsidR="002F00F6" w:rsidRPr="002F00F6" w:rsidDel="00CE5319" w:rsidSect="000B7C8B">
          <w:pgSz w:w="11906" w:h="16838"/>
          <w:pgMar w:top="1134" w:right="992" w:bottom="1134" w:left="992" w:header="567" w:footer="567" w:gutter="0"/>
          <w:cols w:space="425"/>
          <w:docGrid w:type="lines" w:linePitch="360"/>
        </w:sectPr>
      </w:pPr>
    </w:p>
    <w:p w:rsidR="00ED73D7" w:rsidRDefault="00ED73D7" w:rsidP="001508A3">
      <w:bookmarkStart w:id="5" w:name="_GoBack"/>
      <w:bookmarkEnd w:id="5"/>
    </w:p>
    <w:sectPr w:rsidR="00ED73D7" w:rsidSect="002F00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28" w:rsidRDefault="00E97128" w:rsidP="00A137E2">
      <w:r>
        <w:separator/>
      </w:r>
    </w:p>
  </w:endnote>
  <w:endnote w:type="continuationSeparator" w:id="0">
    <w:p w:rsidR="00E97128" w:rsidRDefault="00E97128" w:rsidP="00A1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27463"/>
      <w:docPartObj>
        <w:docPartGallery w:val="Page Numbers (Bottom of Page)"/>
        <w:docPartUnique/>
      </w:docPartObj>
    </w:sdtPr>
    <w:sdtContent>
      <w:p w:rsidR="00E97128" w:rsidRDefault="00E97128">
        <w:pPr>
          <w:pStyle w:val="a3"/>
          <w:jc w:val="center"/>
        </w:pPr>
        <w:r>
          <w:fldChar w:fldCharType="begin"/>
        </w:r>
        <w:r>
          <w:instrText>PAGE   \* MERGEFORMAT</w:instrText>
        </w:r>
        <w:r>
          <w:fldChar w:fldCharType="separate"/>
        </w:r>
        <w:r w:rsidR="00CE5319" w:rsidRPr="00CE5319">
          <w:rPr>
            <w:noProof/>
            <w:lang w:val="zh-TW"/>
          </w:rPr>
          <w:t>14</w:t>
        </w:r>
        <w:r>
          <w:fldChar w:fldCharType="end"/>
        </w:r>
      </w:p>
    </w:sdtContent>
  </w:sdt>
  <w:p w:rsidR="00E97128" w:rsidRDefault="00E971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28" w:rsidRDefault="00E97128" w:rsidP="00A137E2">
      <w:r>
        <w:separator/>
      </w:r>
    </w:p>
  </w:footnote>
  <w:footnote w:type="continuationSeparator" w:id="0">
    <w:p w:rsidR="00E97128" w:rsidRDefault="00E97128" w:rsidP="00A1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509"/>
    <w:multiLevelType w:val="hybridMultilevel"/>
    <w:tmpl w:val="EC7858E2"/>
    <w:lvl w:ilvl="0" w:tplc="B032F7BA">
      <w:start w:val="1"/>
      <w:numFmt w:val="decimal"/>
      <w:lvlText w:val="(%1)"/>
      <w:lvlJc w:val="left"/>
      <w:pPr>
        <w:tabs>
          <w:tab w:val="num" w:pos="1440"/>
        </w:tabs>
        <w:ind w:left="144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2">
    <w:nsid w:val="00AB3C20"/>
    <w:multiLevelType w:val="hybridMultilevel"/>
    <w:tmpl w:val="28CEB1A8"/>
    <w:lvl w:ilvl="0" w:tplc="D48A4C4A">
      <w:start w:val="1"/>
      <w:numFmt w:val="lowerLetter"/>
      <w:lvlText w:val="%1."/>
      <w:lvlJc w:val="left"/>
      <w:pPr>
        <w:tabs>
          <w:tab w:val="num" w:pos="1682"/>
        </w:tabs>
        <w:ind w:left="1682" w:hanging="36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13206A4"/>
    <w:multiLevelType w:val="hybridMultilevel"/>
    <w:tmpl w:val="57AE1524"/>
    <w:lvl w:ilvl="0" w:tplc="680ADFF6">
      <w:start w:val="1"/>
      <w:numFmt w:val="decimal"/>
      <w:lvlText w:val="%1."/>
      <w:lvlJc w:val="left"/>
      <w:pPr>
        <w:tabs>
          <w:tab w:val="num" w:pos="360"/>
        </w:tabs>
        <w:ind w:left="360" w:hanging="360"/>
      </w:pPr>
      <w:rPr>
        <w:rFonts w:ascii="Times New Roman" w:hAnsi="Times New Roman" w:cs="Times New Roman" w:hint="default"/>
        <w:color w:val="auto"/>
      </w:rPr>
    </w:lvl>
    <w:lvl w:ilvl="1" w:tplc="D21E6AE8">
      <w:start w:val="1"/>
      <w:numFmt w:val="decimal"/>
      <w:lvlText w:val="(%2)"/>
      <w:lvlJc w:val="left"/>
      <w:pPr>
        <w:tabs>
          <w:tab w:val="num" w:pos="960"/>
        </w:tabs>
        <w:ind w:left="960" w:hanging="480"/>
      </w:pPr>
      <w:rPr>
        <w:rFonts w:ascii="Times New Roman" w:hAnsi="Times New Roman" w:cs="Times New Roman"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13F7877"/>
    <w:multiLevelType w:val="hybridMultilevel"/>
    <w:tmpl w:val="63343EC0"/>
    <w:lvl w:ilvl="0" w:tplc="F8A8FBA0">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5">
    <w:nsid w:val="01861AA6"/>
    <w:multiLevelType w:val="hybridMultilevel"/>
    <w:tmpl w:val="1884D69A"/>
    <w:lvl w:ilvl="0" w:tplc="F8A8FBA0">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1E130F2"/>
    <w:multiLevelType w:val="hybridMultilevel"/>
    <w:tmpl w:val="93EADF28"/>
    <w:lvl w:ilvl="0" w:tplc="C2A6E1E0">
      <w:start w:val="1"/>
      <w:numFmt w:val="taiwaneseCountingThousand"/>
      <w:lvlText w:val="(%1)"/>
      <w:lvlJc w:val="left"/>
      <w:pPr>
        <w:ind w:left="590" w:hanging="480"/>
      </w:pPr>
      <w:rPr>
        <w:rFonts w:ascii="標楷體" w:eastAsia="標楷體" w:hAnsi="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1F251A3"/>
    <w:multiLevelType w:val="hybridMultilevel"/>
    <w:tmpl w:val="9826800C"/>
    <w:lvl w:ilvl="0" w:tplc="D8CA7F4A">
      <w:start w:val="1"/>
      <w:numFmt w:val="decimal"/>
      <w:lvlText w:val="(%1)"/>
      <w:lvlJc w:val="left"/>
      <w:pPr>
        <w:ind w:left="1264" w:hanging="480"/>
      </w:pPr>
      <w:rPr>
        <w:rFonts w:ascii="Times New Roman" w:hAnsi="Times New Roman" w:cs="Times New Roman" w:hint="default"/>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8">
    <w:nsid w:val="03450CE3"/>
    <w:multiLevelType w:val="hybridMultilevel"/>
    <w:tmpl w:val="345E4276"/>
    <w:lvl w:ilvl="0" w:tplc="BEC40F40">
      <w:start w:val="1"/>
      <w:numFmt w:val="taiwaneseCountingThousand"/>
      <w:lvlText w:val="(%1)"/>
      <w:lvlJc w:val="left"/>
      <w:pPr>
        <w:ind w:left="59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36206B7"/>
    <w:multiLevelType w:val="hybridMultilevel"/>
    <w:tmpl w:val="5FD4E1E0"/>
    <w:lvl w:ilvl="0" w:tplc="E666675C">
      <w:start w:val="1"/>
      <w:numFmt w:val="decimal"/>
      <w:lvlText w:val="%1."/>
      <w:lvlJc w:val="left"/>
      <w:pPr>
        <w:ind w:left="1020" w:hanging="480"/>
      </w:pPr>
      <w:rPr>
        <w:rFonts w:ascii="Times New Roman" w:hAnsi="Times New Roman"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nsid w:val="03895C5B"/>
    <w:multiLevelType w:val="hybridMultilevel"/>
    <w:tmpl w:val="AD400CCC"/>
    <w:lvl w:ilvl="0" w:tplc="10FCDFEC">
      <w:start w:val="6"/>
      <w:numFmt w:val="decimal"/>
      <w:lvlText w:val="(%1)"/>
      <w:lvlJc w:val="left"/>
      <w:pPr>
        <w:ind w:left="652" w:hanging="480"/>
      </w:pPr>
      <w:rPr>
        <w:rFonts w:ascii="Times New Roman" w:hAnsi="Times New Roman" w:cs="Times New Roman" w:hint="default"/>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11">
    <w:nsid w:val="04AB5006"/>
    <w:multiLevelType w:val="hybridMultilevel"/>
    <w:tmpl w:val="AFE44264"/>
    <w:lvl w:ilvl="0" w:tplc="E6889256">
      <w:start w:val="1"/>
      <w:numFmt w:val="decimal"/>
      <w:lvlText w:val="%1."/>
      <w:lvlJc w:val="left"/>
      <w:pPr>
        <w:ind w:left="480" w:hanging="480"/>
      </w:pPr>
      <w:rPr>
        <w:rFonts w:hint="eastAsia"/>
      </w:rPr>
    </w:lvl>
    <w:lvl w:ilvl="1" w:tplc="7ABC2220">
      <w:start w:val="1"/>
      <w:numFmt w:val="decimal"/>
      <w:lvlText w:val="%2."/>
      <w:lvlJc w:val="left"/>
      <w:pPr>
        <w:ind w:left="480" w:hanging="480"/>
      </w:pPr>
      <w:rPr>
        <w:rFonts w:ascii="Times New Roman" w:hAnsi="Times New Roman"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4EC11BC"/>
    <w:multiLevelType w:val="hybridMultilevel"/>
    <w:tmpl w:val="10700A8E"/>
    <w:lvl w:ilvl="0" w:tplc="4312582C">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5262422"/>
    <w:multiLevelType w:val="hybridMultilevel"/>
    <w:tmpl w:val="33CC7686"/>
    <w:lvl w:ilvl="0" w:tplc="76840E5C">
      <w:start w:val="1"/>
      <w:numFmt w:val="decimal"/>
      <w:lvlText w:val="%1."/>
      <w:lvlJc w:val="left"/>
      <w:pPr>
        <w:tabs>
          <w:tab w:val="num" w:pos="2376"/>
        </w:tabs>
        <w:ind w:left="2376" w:hanging="480"/>
      </w:pPr>
      <w:rPr>
        <w:rFonts w:ascii="Times New Roman" w:hAnsi="Times New Roman" w:cs="Times New Roman" w:hint="default"/>
        <w:b w:val="0"/>
        <w:color w:val="auto"/>
      </w:rPr>
    </w:lvl>
    <w:lvl w:ilvl="1" w:tplc="3D7E5450">
      <w:start w:val="2"/>
      <w:numFmt w:val="decimal"/>
      <w:lvlText w:val="%2."/>
      <w:lvlJc w:val="left"/>
      <w:pPr>
        <w:tabs>
          <w:tab w:val="num" w:pos="936"/>
        </w:tabs>
        <w:ind w:left="936" w:hanging="360"/>
      </w:pPr>
      <w:rPr>
        <w:rFonts w:hint="default"/>
      </w:rPr>
    </w:lvl>
    <w:lvl w:ilvl="2" w:tplc="0409001B" w:tentative="1">
      <w:start w:val="1"/>
      <w:numFmt w:val="lowerRoman"/>
      <w:lvlText w:val="%3."/>
      <w:lvlJc w:val="right"/>
      <w:pPr>
        <w:tabs>
          <w:tab w:val="num" w:pos="1536"/>
        </w:tabs>
        <w:ind w:left="1536" w:hanging="480"/>
      </w:pPr>
    </w:lvl>
    <w:lvl w:ilvl="3" w:tplc="0409000F" w:tentative="1">
      <w:start w:val="1"/>
      <w:numFmt w:val="decimal"/>
      <w:lvlText w:val="%4."/>
      <w:lvlJc w:val="left"/>
      <w:pPr>
        <w:tabs>
          <w:tab w:val="num" w:pos="2016"/>
        </w:tabs>
        <w:ind w:left="2016" w:hanging="480"/>
      </w:pPr>
    </w:lvl>
    <w:lvl w:ilvl="4" w:tplc="04090019" w:tentative="1">
      <w:start w:val="1"/>
      <w:numFmt w:val="ideographTraditional"/>
      <w:lvlText w:val="%5、"/>
      <w:lvlJc w:val="left"/>
      <w:pPr>
        <w:tabs>
          <w:tab w:val="num" w:pos="2496"/>
        </w:tabs>
        <w:ind w:left="2496" w:hanging="480"/>
      </w:pPr>
    </w:lvl>
    <w:lvl w:ilvl="5" w:tplc="0409001B" w:tentative="1">
      <w:start w:val="1"/>
      <w:numFmt w:val="lowerRoman"/>
      <w:lvlText w:val="%6."/>
      <w:lvlJc w:val="right"/>
      <w:pPr>
        <w:tabs>
          <w:tab w:val="num" w:pos="2976"/>
        </w:tabs>
        <w:ind w:left="2976" w:hanging="480"/>
      </w:pPr>
    </w:lvl>
    <w:lvl w:ilvl="6" w:tplc="0409000F" w:tentative="1">
      <w:start w:val="1"/>
      <w:numFmt w:val="decimal"/>
      <w:lvlText w:val="%7."/>
      <w:lvlJc w:val="left"/>
      <w:pPr>
        <w:tabs>
          <w:tab w:val="num" w:pos="3456"/>
        </w:tabs>
        <w:ind w:left="3456" w:hanging="480"/>
      </w:pPr>
    </w:lvl>
    <w:lvl w:ilvl="7" w:tplc="04090019" w:tentative="1">
      <w:start w:val="1"/>
      <w:numFmt w:val="ideographTraditional"/>
      <w:lvlText w:val="%8、"/>
      <w:lvlJc w:val="left"/>
      <w:pPr>
        <w:tabs>
          <w:tab w:val="num" w:pos="3936"/>
        </w:tabs>
        <w:ind w:left="3936" w:hanging="480"/>
      </w:pPr>
    </w:lvl>
    <w:lvl w:ilvl="8" w:tplc="0409001B" w:tentative="1">
      <w:start w:val="1"/>
      <w:numFmt w:val="lowerRoman"/>
      <w:lvlText w:val="%9."/>
      <w:lvlJc w:val="right"/>
      <w:pPr>
        <w:tabs>
          <w:tab w:val="num" w:pos="4416"/>
        </w:tabs>
        <w:ind w:left="4416" w:hanging="480"/>
      </w:pPr>
    </w:lvl>
  </w:abstractNum>
  <w:abstractNum w:abstractNumId="14">
    <w:nsid w:val="06995126"/>
    <w:multiLevelType w:val="hybridMultilevel"/>
    <w:tmpl w:val="2138E5C0"/>
    <w:lvl w:ilvl="0" w:tplc="96EA2AD2">
      <w:start w:val="1"/>
      <w:numFmt w:val="decimal"/>
      <w:lvlText w:val="%1."/>
      <w:lvlJc w:val="left"/>
      <w:pPr>
        <w:tabs>
          <w:tab w:val="num" w:pos="789"/>
        </w:tabs>
        <w:ind w:left="789" w:hanging="480"/>
      </w:pPr>
      <w:rPr>
        <w:rFonts w:ascii="Times New Roman" w:hAnsi="Times New Roman" w:cs="Times New Roman" w:hint="default"/>
        <w:b w:val="0"/>
        <w:color w:val="auto"/>
      </w:rPr>
    </w:lvl>
    <w:lvl w:ilvl="1" w:tplc="04090019" w:tentative="1">
      <w:start w:val="1"/>
      <w:numFmt w:val="ideographTraditional"/>
      <w:lvlText w:val="%2、"/>
      <w:lvlJc w:val="left"/>
      <w:pPr>
        <w:tabs>
          <w:tab w:val="num" w:pos="-531"/>
        </w:tabs>
        <w:ind w:left="-531" w:hanging="480"/>
      </w:pPr>
    </w:lvl>
    <w:lvl w:ilvl="2" w:tplc="0409001B" w:tentative="1">
      <w:start w:val="1"/>
      <w:numFmt w:val="lowerRoman"/>
      <w:lvlText w:val="%3."/>
      <w:lvlJc w:val="right"/>
      <w:pPr>
        <w:tabs>
          <w:tab w:val="num" w:pos="-51"/>
        </w:tabs>
        <w:ind w:left="-51" w:hanging="480"/>
      </w:pPr>
    </w:lvl>
    <w:lvl w:ilvl="3" w:tplc="0409000F" w:tentative="1">
      <w:start w:val="1"/>
      <w:numFmt w:val="decimal"/>
      <w:lvlText w:val="%4."/>
      <w:lvlJc w:val="left"/>
      <w:pPr>
        <w:tabs>
          <w:tab w:val="num" w:pos="429"/>
        </w:tabs>
        <w:ind w:left="429" w:hanging="480"/>
      </w:pPr>
    </w:lvl>
    <w:lvl w:ilvl="4" w:tplc="04090019" w:tentative="1">
      <w:start w:val="1"/>
      <w:numFmt w:val="ideographTraditional"/>
      <w:lvlText w:val="%5、"/>
      <w:lvlJc w:val="left"/>
      <w:pPr>
        <w:tabs>
          <w:tab w:val="num" w:pos="909"/>
        </w:tabs>
        <w:ind w:left="909" w:hanging="480"/>
      </w:pPr>
    </w:lvl>
    <w:lvl w:ilvl="5" w:tplc="0409001B" w:tentative="1">
      <w:start w:val="1"/>
      <w:numFmt w:val="lowerRoman"/>
      <w:lvlText w:val="%6."/>
      <w:lvlJc w:val="right"/>
      <w:pPr>
        <w:tabs>
          <w:tab w:val="num" w:pos="1389"/>
        </w:tabs>
        <w:ind w:left="1389" w:hanging="480"/>
      </w:pPr>
    </w:lvl>
    <w:lvl w:ilvl="6" w:tplc="0409000F" w:tentative="1">
      <w:start w:val="1"/>
      <w:numFmt w:val="decimal"/>
      <w:lvlText w:val="%7."/>
      <w:lvlJc w:val="left"/>
      <w:pPr>
        <w:tabs>
          <w:tab w:val="num" w:pos="1869"/>
        </w:tabs>
        <w:ind w:left="1869" w:hanging="480"/>
      </w:pPr>
    </w:lvl>
    <w:lvl w:ilvl="7" w:tplc="04090019" w:tentative="1">
      <w:start w:val="1"/>
      <w:numFmt w:val="ideographTraditional"/>
      <w:lvlText w:val="%8、"/>
      <w:lvlJc w:val="left"/>
      <w:pPr>
        <w:tabs>
          <w:tab w:val="num" w:pos="2349"/>
        </w:tabs>
        <w:ind w:left="2349" w:hanging="480"/>
      </w:pPr>
    </w:lvl>
    <w:lvl w:ilvl="8" w:tplc="0409001B" w:tentative="1">
      <w:start w:val="1"/>
      <w:numFmt w:val="lowerRoman"/>
      <w:lvlText w:val="%9."/>
      <w:lvlJc w:val="right"/>
      <w:pPr>
        <w:tabs>
          <w:tab w:val="num" w:pos="2829"/>
        </w:tabs>
        <w:ind w:left="2829" w:hanging="480"/>
      </w:pPr>
    </w:lvl>
  </w:abstractNum>
  <w:abstractNum w:abstractNumId="15">
    <w:nsid w:val="06A75351"/>
    <w:multiLevelType w:val="hybridMultilevel"/>
    <w:tmpl w:val="68BEA438"/>
    <w:lvl w:ilvl="0" w:tplc="A1F81272">
      <w:start w:val="1"/>
      <w:numFmt w:val="decimal"/>
      <w:lvlText w:val="(%1)"/>
      <w:lvlJc w:val="left"/>
      <w:pPr>
        <w:tabs>
          <w:tab w:val="num" w:pos="1440"/>
        </w:tabs>
        <w:ind w:left="144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072E262F"/>
    <w:multiLevelType w:val="hybridMultilevel"/>
    <w:tmpl w:val="22F8DDAA"/>
    <w:lvl w:ilvl="0" w:tplc="1BD29C6E">
      <w:start w:val="1"/>
      <w:numFmt w:val="decimal"/>
      <w:lvlText w:val="%1."/>
      <w:lvlJc w:val="left"/>
      <w:pPr>
        <w:tabs>
          <w:tab w:val="num" w:pos="943"/>
        </w:tabs>
        <w:ind w:left="943" w:hanging="360"/>
      </w:pPr>
      <w:rPr>
        <w:rFonts w:ascii="Times New Roman" w:hAnsi="Times New Roman" w:cs="Times New Roman" w:hint="default"/>
        <w:b/>
        <w:u w:val="none"/>
      </w:rPr>
    </w:lvl>
    <w:lvl w:ilvl="1" w:tplc="C0DC36A0">
      <w:start w:val="1"/>
      <w:numFmt w:val="decimal"/>
      <w:lvlText w:val="(%2)"/>
      <w:lvlJc w:val="left"/>
      <w:pPr>
        <w:ind w:left="960" w:hanging="480"/>
      </w:pPr>
      <w:rPr>
        <w:rFonts w:ascii="Times New Roman" w:hAnsi="Times New Roman" w:cs="Times New Roman" w:hint="default"/>
        <w:b w:val="0"/>
        <w:sz w:val="24"/>
        <w:szCs w:val="24"/>
        <w:u w:val="none"/>
      </w:rPr>
    </w:lvl>
    <w:lvl w:ilvl="2" w:tplc="9E48D57C">
      <w:start w:val="9"/>
      <w:numFmt w:val="taiwaneseCountingThousand"/>
      <w:lvlText w:val="%3、"/>
      <w:lvlJc w:val="left"/>
      <w:pPr>
        <w:ind w:left="1560" w:hanging="600"/>
      </w:pPr>
      <w:rPr>
        <w:rFonts w:ascii="Times New Roman" w:hAnsi="Times New Roman" w:hint="default"/>
      </w:rPr>
    </w:lvl>
    <w:lvl w:ilvl="3" w:tplc="828A5788">
      <w:start w:val="1"/>
      <w:numFmt w:val="decimal"/>
      <w:lvlText w:val="%4"/>
      <w:lvlJc w:val="left"/>
      <w:pPr>
        <w:ind w:left="1800" w:hanging="360"/>
      </w:pPr>
      <w:rPr>
        <w:rFonts w:ascii="Cambria Math" w:hAnsi="Cambria Math"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7CE133C"/>
    <w:multiLevelType w:val="hybridMultilevel"/>
    <w:tmpl w:val="3FE24116"/>
    <w:lvl w:ilvl="0" w:tplc="314A3650">
      <w:start w:val="4"/>
      <w:numFmt w:val="taiwaneseCountingThousand"/>
      <w:lvlText w:val="(%1)"/>
      <w:lvlJc w:val="left"/>
      <w:pPr>
        <w:ind w:left="764" w:hanging="480"/>
      </w:pPr>
      <w:rPr>
        <w:rFonts w:ascii="標楷體" w:eastAsia="標楷體" w:hAnsi="標楷體" w:hint="default"/>
        <w:b w:val="0"/>
      </w:rPr>
    </w:lvl>
    <w:lvl w:ilvl="1" w:tplc="04090019" w:tentative="1">
      <w:start w:val="1"/>
      <w:numFmt w:val="ideographTraditional"/>
      <w:lvlText w:val="%2、"/>
      <w:lvlJc w:val="left"/>
      <w:pPr>
        <w:ind w:left="-556" w:hanging="480"/>
      </w:pPr>
    </w:lvl>
    <w:lvl w:ilvl="2" w:tplc="0409001B" w:tentative="1">
      <w:start w:val="1"/>
      <w:numFmt w:val="lowerRoman"/>
      <w:lvlText w:val="%3."/>
      <w:lvlJc w:val="right"/>
      <w:pPr>
        <w:ind w:left="-76" w:hanging="480"/>
      </w:pPr>
    </w:lvl>
    <w:lvl w:ilvl="3" w:tplc="0409000F" w:tentative="1">
      <w:start w:val="1"/>
      <w:numFmt w:val="decimal"/>
      <w:lvlText w:val="%4."/>
      <w:lvlJc w:val="left"/>
      <w:pPr>
        <w:ind w:left="404" w:hanging="480"/>
      </w:pPr>
    </w:lvl>
    <w:lvl w:ilvl="4" w:tplc="04090019" w:tentative="1">
      <w:start w:val="1"/>
      <w:numFmt w:val="ideographTraditional"/>
      <w:lvlText w:val="%5、"/>
      <w:lvlJc w:val="left"/>
      <w:pPr>
        <w:ind w:left="884" w:hanging="480"/>
      </w:pPr>
    </w:lvl>
    <w:lvl w:ilvl="5" w:tplc="0409001B" w:tentative="1">
      <w:start w:val="1"/>
      <w:numFmt w:val="lowerRoman"/>
      <w:lvlText w:val="%6."/>
      <w:lvlJc w:val="right"/>
      <w:pPr>
        <w:ind w:left="1364" w:hanging="480"/>
      </w:pPr>
    </w:lvl>
    <w:lvl w:ilvl="6" w:tplc="0409000F" w:tentative="1">
      <w:start w:val="1"/>
      <w:numFmt w:val="decimal"/>
      <w:lvlText w:val="%7."/>
      <w:lvlJc w:val="left"/>
      <w:pPr>
        <w:ind w:left="1844" w:hanging="480"/>
      </w:pPr>
    </w:lvl>
    <w:lvl w:ilvl="7" w:tplc="04090019" w:tentative="1">
      <w:start w:val="1"/>
      <w:numFmt w:val="ideographTraditional"/>
      <w:lvlText w:val="%8、"/>
      <w:lvlJc w:val="left"/>
      <w:pPr>
        <w:ind w:left="2324" w:hanging="480"/>
      </w:pPr>
    </w:lvl>
    <w:lvl w:ilvl="8" w:tplc="0409001B" w:tentative="1">
      <w:start w:val="1"/>
      <w:numFmt w:val="lowerRoman"/>
      <w:lvlText w:val="%9."/>
      <w:lvlJc w:val="right"/>
      <w:pPr>
        <w:ind w:left="2804" w:hanging="480"/>
      </w:pPr>
    </w:lvl>
  </w:abstractNum>
  <w:abstractNum w:abstractNumId="18">
    <w:nsid w:val="0A2724CF"/>
    <w:multiLevelType w:val="hybridMultilevel"/>
    <w:tmpl w:val="A92EEFDA"/>
    <w:lvl w:ilvl="0" w:tplc="15548BB2">
      <w:start w:val="1"/>
      <w:numFmt w:val="lowerLetter"/>
      <w:lvlText w:val="%1."/>
      <w:lvlJc w:val="left"/>
      <w:pPr>
        <w:ind w:left="1070" w:hanging="480"/>
      </w:pPr>
      <w:rPr>
        <w:rFonts w:hint="eastAsia"/>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19">
    <w:nsid w:val="0AF7534C"/>
    <w:multiLevelType w:val="hybridMultilevel"/>
    <w:tmpl w:val="A8D8FF9E"/>
    <w:lvl w:ilvl="0" w:tplc="C032D67C">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C7C2368"/>
    <w:multiLevelType w:val="hybridMultilevel"/>
    <w:tmpl w:val="9324508A"/>
    <w:lvl w:ilvl="0" w:tplc="D48A4C4A">
      <w:start w:val="1"/>
      <w:numFmt w:val="lowerLetter"/>
      <w:lvlText w:val="%1."/>
      <w:lvlJc w:val="left"/>
      <w:pPr>
        <w:tabs>
          <w:tab w:val="num" w:pos="1682"/>
        </w:tabs>
        <w:ind w:left="1682" w:hanging="360"/>
      </w:pPr>
      <w:rPr>
        <w:rFonts w:ascii="Times New Roman" w:eastAsia="新細明體" w:hAnsi="Times New Roman" w:cs="Times New Roman" w:hint="eastAsia"/>
      </w:rPr>
    </w:lvl>
    <w:lvl w:ilvl="1" w:tplc="F8A8FBA0">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0A0067E"/>
    <w:multiLevelType w:val="hybridMultilevel"/>
    <w:tmpl w:val="1EA63030"/>
    <w:lvl w:ilvl="0" w:tplc="E8685E24">
      <w:start w:val="1"/>
      <w:numFmt w:val="decimal"/>
      <w:lvlText w:val="(%1)"/>
      <w:lvlJc w:val="left"/>
      <w:pPr>
        <w:tabs>
          <w:tab w:val="num" w:pos="928"/>
        </w:tabs>
        <w:ind w:left="928" w:hanging="480"/>
      </w:pPr>
      <w:rPr>
        <w:rFonts w:ascii="Times New Roman" w:hAnsi="Times New Roman" w:cs="Times New Roman" w:hint="default"/>
      </w:rPr>
    </w:lvl>
    <w:lvl w:ilvl="1" w:tplc="04090019" w:tentative="1">
      <w:start w:val="1"/>
      <w:numFmt w:val="ideographTraditional"/>
      <w:lvlText w:val="%2、"/>
      <w:lvlJc w:val="left"/>
      <w:pPr>
        <w:tabs>
          <w:tab w:val="num" w:pos="779"/>
        </w:tabs>
        <w:ind w:left="779" w:hanging="480"/>
      </w:pPr>
    </w:lvl>
    <w:lvl w:ilvl="2" w:tplc="0409001B" w:tentative="1">
      <w:start w:val="1"/>
      <w:numFmt w:val="lowerRoman"/>
      <w:lvlText w:val="%3."/>
      <w:lvlJc w:val="right"/>
      <w:pPr>
        <w:tabs>
          <w:tab w:val="num" w:pos="1259"/>
        </w:tabs>
        <w:ind w:left="1259" w:hanging="480"/>
      </w:pPr>
    </w:lvl>
    <w:lvl w:ilvl="3" w:tplc="0409000F" w:tentative="1">
      <w:start w:val="1"/>
      <w:numFmt w:val="decimal"/>
      <w:lvlText w:val="%4."/>
      <w:lvlJc w:val="left"/>
      <w:pPr>
        <w:tabs>
          <w:tab w:val="num" w:pos="1739"/>
        </w:tabs>
        <w:ind w:left="1739" w:hanging="480"/>
      </w:pPr>
    </w:lvl>
    <w:lvl w:ilvl="4" w:tplc="04090019" w:tentative="1">
      <w:start w:val="1"/>
      <w:numFmt w:val="ideographTraditional"/>
      <w:lvlText w:val="%5、"/>
      <w:lvlJc w:val="left"/>
      <w:pPr>
        <w:tabs>
          <w:tab w:val="num" w:pos="2219"/>
        </w:tabs>
        <w:ind w:left="2219" w:hanging="480"/>
      </w:pPr>
    </w:lvl>
    <w:lvl w:ilvl="5" w:tplc="0409001B" w:tentative="1">
      <w:start w:val="1"/>
      <w:numFmt w:val="lowerRoman"/>
      <w:lvlText w:val="%6."/>
      <w:lvlJc w:val="right"/>
      <w:pPr>
        <w:tabs>
          <w:tab w:val="num" w:pos="2699"/>
        </w:tabs>
        <w:ind w:left="2699" w:hanging="480"/>
      </w:pPr>
    </w:lvl>
    <w:lvl w:ilvl="6" w:tplc="0409000F" w:tentative="1">
      <w:start w:val="1"/>
      <w:numFmt w:val="decimal"/>
      <w:lvlText w:val="%7."/>
      <w:lvlJc w:val="left"/>
      <w:pPr>
        <w:tabs>
          <w:tab w:val="num" w:pos="3179"/>
        </w:tabs>
        <w:ind w:left="3179" w:hanging="480"/>
      </w:pPr>
    </w:lvl>
    <w:lvl w:ilvl="7" w:tplc="04090019" w:tentative="1">
      <w:start w:val="1"/>
      <w:numFmt w:val="ideographTraditional"/>
      <w:lvlText w:val="%8、"/>
      <w:lvlJc w:val="left"/>
      <w:pPr>
        <w:tabs>
          <w:tab w:val="num" w:pos="3659"/>
        </w:tabs>
        <w:ind w:left="3659" w:hanging="480"/>
      </w:pPr>
    </w:lvl>
    <w:lvl w:ilvl="8" w:tplc="0409001B" w:tentative="1">
      <w:start w:val="1"/>
      <w:numFmt w:val="lowerRoman"/>
      <w:lvlText w:val="%9."/>
      <w:lvlJc w:val="right"/>
      <w:pPr>
        <w:tabs>
          <w:tab w:val="num" w:pos="4139"/>
        </w:tabs>
        <w:ind w:left="4139" w:hanging="480"/>
      </w:pPr>
    </w:lvl>
  </w:abstractNum>
  <w:abstractNum w:abstractNumId="22">
    <w:nsid w:val="116053D4"/>
    <w:multiLevelType w:val="hybridMultilevel"/>
    <w:tmpl w:val="9E662BB8"/>
    <w:lvl w:ilvl="0" w:tplc="866665C6">
      <w:start w:val="1"/>
      <w:numFmt w:val="decimal"/>
      <w:lvlText w:val="%1."/>
      <w:lvlJc w:val="left"/>
      <w:pPr>
        <w:tabs>
          <w:tab w:val="num" w:pos="489"/>
        </w:tabs>
        <w:ind w:left="489" w:hanging="360"/>
      </w:pPr>
      <w:rPr>
        <w:rFonts w:ascii="Times New Roman" w:hAnsi="Times New Roman" w:cs="Times New Roman" w:hint="default"/>
      </w:rPr>
    </w:lvl>
    <w:lvl w:ilvl="1" w:tplc="04090019" w:tentative="1">
      <w:start w:val="1"/>
      <w:numFmt w:val="ideographTraditional"/>
      <w:lvlText w:val="%2、"/>
      <w:lvlJc w:val="left"/>
      <w:pPr>
        <w:tabs>
          <w:tab w:val="num" w:pos="123"/>
        </w:tabs>
        <w:ind w:left="123" w:hanging="480"/>
      </w:pPr>
    </w:lvl>
    <w:lvl w:ilvl="2" w:tplc="0409001B" w:tentative="1">
      <w:start w:val="1"/>
      <w:numFmt w:val="lowerRoman"/>
      <w:lvlText w:val="%3."/>
      <w:lvlJc w:val="right"/>
      <w:pPr>
        <w:tabs>
          <w:tab w:val="num" w:pos="603"/>
        </w:tabs>
        <w:ind w:left="603" w:hanging="480"/>
      </w:pPr>
    </w:lvl>
    <w:lvl w:ilvl="3" w:tplc="0409000F" w:tentative="1">
      <w:start w:val="1"/>
      <w:numFmt w:val="decimal"/>
      <w:lvlText w:val="%4."/>
      <w:lvlJc w:val="left"/>
      <w:pPr>
        <w:tabs>
          <w:tab w:val="num" w:pos="1083"/>
        </w:tabs>
        <w:ind w:left="1083" w:hanging="480"/>
      </w:pPr>
    </w:lvl>
    <w:lvl w:ilvl="4" w:tplc="04090019" w:tentative="1">
      <w:start w:val="1"/>
      <w:numFmt w:val="ideographTraditional"/>
      <w:lvlText w:val="%5、"/>
      <w:lvlJc w:val="left"/>
      <w:pPr>
        <w:tabs>
          <w:tab w:val="num" w:pos="1563"/>
        </w:tabs>
        <w:ind w:left="1563" w:hanging="480"/>
      </w:pPr>
    </w:lvl>
    <w:lvl w:ilvl="5" w:tplc="0409001B" w:tentative="1">
      <w:start w:val="1"/>
      <w:numFmt w:val="lowerRoman"/>
      <w:lvlText w:val="%6."/>
      <w:lvlJc w:val="right"/>
      <w:pPr>
        <w:tabs>
          <w:tab w:val="num" w:pos="2043"/>
        </w:tabs>
        <w:ind w:left="2043" w:hanging="480"/>
      </w:pPr>
    </w:lvl>
    <w:lvl w:ilvl="6" w:tplc="0409000F" w:tentative="1">
      <w:start w:val="1"/>
      <w:numFmt w:val="decimal"/>
      <w:lvlText w:val="%7."/>
      <w:lvlJc w:val="left"/>
      <w:pPr>
        <w:tabs>
          <w:tab w:val="num" w:pos="2523"/>
        </w:tabs>
        <w:ind w:left="2523" w:hanging="480"/>
      </w:pPr>
    </w:lvl>
    <w:lvl w:ilvl="7" w:tplc="04090019" w:tentative="1">
      <w:start w:val="1"/>
      <w:numFmt w:val="ideographTraditional"/>
      <w:lvlText w:val="%8、"/>
      <w:lvlJc w:val="left"/>
      <w:pPr>
        <w:tabs>
          <w:tab w:val="num" w:pos="3003"/>
        </w:tabs>
        <w:ind w:left="3003" w:hanging="480"/>
      </w:pPr>
    </w:lvl>
    <w:lvl w:ilvl="8" w:tplc="0409001B" w:tentative="1">
      <w:start w:val="1"/>
      <w:numFmt w:val="lowerRoman"/>
      <w:lvlText w:val="%9."/>
      <w:lvlJc w:val="right"/>
      <w:pPr>
        <w:tabs>
          <w:tab w:val="num" w:pos="3483"/>
        </w:tabs>
        <w:ind w:left="3483" w:hanging="480"/>
      </w:pPr>
    </w:lvl>
  </w:abstractNum>
  <w:abstractNum w:abstractNumId="23">
    <w:nsid w:val="13C8044F"/>
    <w:multiLevelType w:val="hybridMultilevel"/>
    <w:tmpl w:val="F7FAD0B2"/>
    <w:lvl w:ilvl="0" w:tplc="4A120B7E">
      <w:start w:val="1"/>
      <w:numFmt w:val="decimal"/>
      <w:lvlText w:val="%1."/>
      <w:lvlJc w:val="left"/>
      <w:pPr>
        <w:tabs>
          <w:tab w:val="num" w:pos="1080"/>
        </w:tabs>
        <w:ind w:left="1080" w:hanging="36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4441720"/>
    <w:multiLevelType w:val="hybridMultilevel"/>
    <w:tmpl w:val="C750CDD0"/>
    <w:lvl w:ilvl="0" w:tplc="F992E94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4930964"/>
    <w:multiLevelType w:val="hybridMultilevel"/>
    <w:tmpl w:val="EA84650A"/>
    <w:lvl w:ilvl="0" w:tplc="D0865CF8">
      <w:start w:val="5"/>
      <w:numFmt w:val="decimal"/>
      <w:lvlText w:val="(%1)"/>
      <w:lvlJc w:val="left"/>
      <w:pPr>
        <w:tabs>
          <w:tab w:val="num" w:pos="542"/>
        </w:tabs>
        <w:ind w:left="542"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63D4946"/>
    <w:multiLevelType w:val="hybridMultilevel"/>
    <w:tmpl w:val="9356D40A"/>
    <w:lvl w:ilvl="0" w:tplc="FE664050">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D9168E6"/>
    <w:multiLevelType w:val="hybridMultilevel"/>
    <w:tmpl w:val="B7443298"/>
    <w:lvl w:ilvl="0" w:tplc="56FA396A">
      <w:start w:val="3"/>
      <w:numFmt w:val="decimal"/>
      <w:lvlText w:val="(%1)"/>
      <w:lvlJc w:val="left"/>
      <w:pPr>
        <w:tabs>
          <w:tab w:val="num" w:pos="1440"/>
        </w:tabs>
        <w:ind w:left="144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DA569A8"/>
    <w:multiLevelType w:val="hybridMultilevel"/>
    <w:tmpl w:val="9324508A"/>
    <w:lvl w:ilvl="0" w:tplc="D48A4C4A">
      <w:start w:val="1"/>
      <w:numFmt w:val="lowerLetter"/>
      <w:lvlText w:val="%1."/>
      <w:lvlJc w:val="left"/>
      <w:pPr>
        <w:tabs>
          <w:tab w:val="num" w:pos="1682"/>
        </w:tabs>
        <w:ind w:left="1682" w:hanging="360"/>
      </w:pPr>
      <w:rPr>
        <w:rFonts w:ascii="Times New Roman" w:eastAsia="新細明體" w:hAnsi="Times New Roman" w:cs="Times New Roman" w:hint="eastAsia"/>
      </w:rPr>
    </w:lvl>
    <w:lvl w:ilvl="1" w:tplc="F8A8FBA0">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EBF47CA"/>
    <w:multiLevelType w:val="hybridMultilevel"/>
    <w:tmpl w:val="4E44E492"/>
    <w:lvl w:ilvl="0" w:tplc="AE266B30">
      <w:start w:val="1"/>
      <w:numFmt w:val="decimal"/>
      <w:lvlText w:val="(%1)"/>
      <w:lvlJc w:val="left"/>
      <w:pPr>
        <w:tabs>
          <w:tab w:val="num" w:pos="1109"/>
        </w:tabs>
        <w:ind w:left="110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ED15CD3"/>
    <w:multiLevelType w:val="hybridMultilevel"/>
    <w:tmpl w:val="52FE7314"/>
    <w:lvl w:ilvl="0" w:tplc="4B684CDA">
      <w:start w:val="1"/>
      <w:numFmt w:val="decimal"/>
      <w:lvlText w:val="(%1)"/>
      <w:lvlJc w:val="left"/>
      <w:pPr>
        <w:tabs>
          <w:tab w:val="num" w:pos="1109"/>
        </w:tabs>
        <w:ind w:left="1109" w:hanging="480"/>
      </w:pPr>
      <w:rPr>
        <w:rFonts w:ascii="Times New Roman" w:hAnsi="Times New Roman"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1FA231D6"/>
    <w:multiLevelType w:val="hybridMultilevel"/>
    <w:tmpl w:val="28CEB1A8"/>
    <w:lvl w:ilvl="0" w:tplc="D48A4C4A">
      <w:start w:val="1"/>
      <w:numFmt w:val="lowerLetter"/>
      <w:lvlText w:val="%1."/>
      <w:lvlJc w:val="left"/>
      <w:pPr>
        <w:tabs>
          <w:tab w:val="num" w:pos="1682"/>
        </w:tabs>
        <w:ind w:left="1682" w:hanging="36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1FA245A9"/>
    <w:multiLevelType w:val="hybridMultilevel"/>
    <w:tmpl w:val="124AF4FE"/>
    <w:lvl w:ilvl="0" w:tplc="60483970">
      <w:start w:val="1"/>
      <w:numFmt w:val="decimal"/>
      <w:lvlText w:val="(%1)"/>
      <w:lvlJc w:val="left"/>
      <w:pPr>
        <w:ind w:left="963" w:hanging="480"/>
      </w:pPr>
      <w:rPr>
        <w:rFonts w:ascii="Times New Roman" w:hAnsi="Times New Roman" w:cs="Times New Roman" w:hint="default"/>
        <w:b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0436DD1"/>
    <w:multiLevelType w:val="hybridMultilevel"/>
    <w:tmpl w:val="EA40292A"/>
    <w:lvl w:ilvl="0" w:tplc="9C90D47C">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06E4457"/>
    <w:multiLevelType w:val="hybridMultilevel"/>
    <w:tmpl w:val="0B7A9066"/>
    <w:lvl w:ilvl="0" w:tplc="1180B26A">
      <w:start w:val="1"/>
      <w:numFmt w:val="taiwaneseCountingThousand"/>
      <w:lvlText w:val="%1、"/>
      <w:lvlJc w:val="left"/>
      <w:pPr>
        <w:ind w:left="1047" w:hanging="480"/>
      </w:pPr>
      <w:rPr>
        <w:rFonts w:hint="default"/>
        <w:b w:val="0"/>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nsid w:val="2095345E"/>
    <w:multiLevelType w:val="hybridMultilevel"/>
    <w:tmpl w:val="B0AC6844"/>
    <w:lvl w:ilvl="0" w:tplc="7C544306">
      <w:start w:val="1"/>
      <w:numFmt w:val="decimal"/>
      <w:lvlText w:val="(%1)"/>
      <w:lvlJc w:val="left"/>
      <w:pPr>
        <w:tabs>
          <w:tab w:val="num" w:pos="1286"/>
        </w:tabs>
        <w:ind w:left="1286" w:hanging="480"/>
      </w:pPr>
      <w:rPr>
        <w:rFonts w:ascii="Times New Roman" w:hAnsi="Times New Roman" w:cs="Times New Roman" w:hint="default"/>
        <w:b w:val="0"/>
      </w:rPr>
    </w:lvl>
    <w:lvl w:ilvl="1" w:tplc="3D7E5450">
      <w:start w:val="2"/>
      <w:numFmt w:val="decimal"/>
      <w:lvlText w:val="%2."/>
      <w:lvlJc w:val="left"/>
      <w:pPr>
        <w:tabs>
          <w:tab w:val="num" w:pos="-154"/>
        </w:tabs>
        <w:ind w:left="-154" w:hanging="360"/>
      </w:pPr>
      <w:rPr>
        <w:rFonts w:hint="default"/>
      </w:rPr>
    </w:lvl>
    <w:lvl w:ilvl="2" w:tplc="0409001B" w:tentative="1">
      <w:start w:val="1"/>
      <w:numFmt w:val="lowerRoman"/>
      <w:lvlText w:val="%3."/>
      <w:lvlJc w:val="right"/>
      <w:pPr>
        <w:tabs>
          <w:tab w:val="num" w:pos="446"/>
        </w:tabs>
        <w:ind w:left="446" w:hanging="480"/>
      </w:pPr>
    </w:lvl>
    <w:lvl w:ilvl="3" w:tplc="0409000F" w:tentative="1">
      <w:start w:val="1"/>
      <w:numFmt w:val="decimal"/>
      <w:lvlText w:val="%4."/>
      <w:lvlJc w:val="left"/>
      <w:pPr>
        <w:tabs>
          <w:tab w:val="num" w:pos="926"/>
        </w:tabs>
        <w:ind w:left="926" w:hanging="480"/>
      </w:pPr>
    </w:lvl>
    <w:lvl w:ilvl="4" w:tplc="04090019" w:tentative="1">
      <w:start w:val="1"/>
      <w:numFmt w:val="ideographTraditional"/>
      <w:lvlText w:val="%5、"/>
      <w:lvlJc w:val="left"/>
      <w:pPr>
        <w:tabs>
          <w:tab w:val="num" w:pos="1406"/>
        </w:tabs>
        <w:ind w:left="1406" w:hanging="480"/>
      </w:pPr>
    </w:lvl>
    <w:lvl w:ilvl="5" w:tplc="0409001B" w:tentative="1">
      <w:start w:val="1"/>
      <w:numFmt w:val="lowerRoman"/>
      <w:lvlText w:val="%6."/>
      <w:lvlJc w:val="right"/>
      <w:pPr>
        <w:tabs>
          <w:tab w:val="num" w:pos="1886"/>
        </w:tabs>
        <w:ind w:left="1886" w:hanging="480"/>
      </w:pPr>
    </w:lvl>
    <w:lvl w:ilvl="6" w:tplc="0409000F" w:tentative="1">
      <w:start w:val="1"/>
      <w:numFmt w:val="decimal"/>
      <w:lvlText w:val="%7."/>
      <w:lvlJc w:val="left"/>
      <w:pPr>
        <w:tabs>
          <w:tab w:val="num" w:pos="2366"/>
        </w:tabs>
        <w:ind w:left="2366" w:hanging="480"/>
      </w:pPr>
    </w:lvl>
    <w:lvl w:ilvl="7" w:tplc="04090019" w:tentative="1">
      <w:start w:val="1"/>
      <w:numFmt w:val="ideographTraditional"/>
      <w:lvlText w:val="%8、"/>
      <w:lvlJc w:val="left"/>
      <w:pPr>
        <w:tabs>
          <w:tab w:val="num" w:pos="2846"/>
        </w:tabs>
        <w:ind w:left="2846" w:hanging="480"/>
      </w:pPr>
    </w:lvl>
    <w:lvl w:ilvl="8" w:tplc="0409001B" w:tentative="1">
      <w:start w:val="1"/>
      <w:numFmt w:val="lowerRoman"/>
      <w:lvlText w:val="%9."/>
      <w:lvlJc w:val="right"/>
      <w:pPr>
        <w:tabs>
          <w:tab w:val="num" w:pos="3326"/>
        </w:tabs>
        <w:ind w:left="3326" w:hanging="480"/>
      </w:pPr>
    </w:lvl>
  </w:abstractNum>
  <w:abstractNum w:abstractNumId="36">
    <w:nsid w:val="214804C9"/>
    <w:multiLevelType w:val="hybridMultilevel"/>
    <w:tmpl w:val="A978D48E"/>
    <w:lvl w:ilvl="0" w:tplc="2BA6FC0A">
      <w:start w:val="1"/>
      <w:numFmt w:val="decimal"/>
      <w:lvlText w:val="(%1)"/>
      <w:lvlJc w:val="left"/>
      <w:pPr>
        <w:tabs>
          <w:tab w:val="num" w:pos="1047"/>
        </w:tabs>
        <w:ind w:left="1047" w:hanging="480"/>
      </w:pPr>
      <w:rPr>
        <w:rFonts w:ascii="Times New Roman" w:hAnsi="Times New Roman" w:cs="Times New Roman" w:hint="default"/>
        <w:b w:val="0"/>
      </w:rPr>
    </w:lvl>
    <w:lvl w:ilvl="1" w:tplc="04090019" w:tentative="1">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nsid w:val="219C1839"/>
    <w:multiLevelType w:val="hybridMultilevel"/>
    <w:tmpl w:val="68BEA438"/>
    <w:lvl w:ilvl="0" w:tplc="A1F81272">
      <w:start w:val="1"/>
      <w:numFmt w:val="decimal"/>
      <w:lvlText w:val="(%1)"/>
      <w:lvlJc w:val="left"/>
      <w:pPr>
        <w:tabs>
          <w:tab w:val="num" w:pos="645"/>
        </w:tabs>
        <w:ind w:left="645" w:hanging="480"/>
      </w:pPr>
      <w:rPr>
        <w:rFonts w:ascii="Times New Roman" w:hAnsi="Times New Roman" w:cs="Times New Roman" w:hint="default"/>
        <w:b w:val="0"/>
      </w:rPr>
    </w:lvl>
    <w:lvl w:ilvl="1" w:tplc="04090019" w:tentative="1">
      <w:start w:val="1"/>
      <w:numFmt w:val="ideographTraditional"/>
      <w:lvlText w:val="%2、"/>
      <w:lvlJc w:val="left"/>
      <w:pPr>
        <w:tabs>
          <w:tab w:val="num" w:pos="165"/>
        </w:tabs>
        <w:ind w:left="165" w:hanging="480"/>
      </w:pPr>
    </w:lvl>
    <w:lvl w:ilvl="2" w:tplc="0409001B" w:tentative="1">
      <w:start w:val="1"/>
      <w:numFmt w:val="lowerRoman"/>
      <w:lvlText w:val="%3."/>
      <w:lvlJc w:val="right"/>
      <w:pPr>
        <w:tabs>
          <w:tab w:val="num" w:pos="645"/>
        </w:tabs>
        <w:ind w:left="645" w:hanging="480"/>
      </w:pPr>
    </w:lvl>
    <w:lvl w:ilvl="3" w:tplc="0409000F" w:tentative="1">
      <w:start w:val="1"/>
      <w:numFmt w:val="decimal"/>
      <w:lvlText w:val="%4."/>
      <w:lvlJc w:val="left"/>
      <w:pPr>
        <w:tabs>
          <w:tab w:val="num" w:pos="1125"/>
        </w:tabs>
        <w:ind w:left="1125" w:hanging="480"/>
      </w:pPr>
    </w:lvl>
    <w:lvl w:ilvl="4" w:tplc="04090019" w:tentative="1">
      <w:start w:val="1"/>
      <w:numFmt w:val="ideographTraditional"/>
      <w:lvlText w:val="%5、"/>
      <w:lvlJc w:val="left"/>
      <w:pPr>
        <w:tabs>
          <w:tab w:val="num" w:pos="1605"/>
        </w:tabs>
        <w:ind w:left="1605" w:hanging="480"/>
      </w:pPr>
    </w:lvl>
    <w:lvl w:ilvl="5" w:tplc="0409001B" w:tentative="1">
      <w:start w:val="1"/>
      <w:numFmt w:val="lowerRoman"/>
      <w:lvlText w:val="%6."/>
      <w:lvlJc w:val="right"/>
      <w:pPr>
        <w:tabs>
          <w:tab w:val="num" w:pos="2085"/>
        </w:tabs>
        <w:ind w:left="2085" w:hanging="480"/>
      </w:pPr>
    </w:lvl>
    <w:lvl w:ilvl="6" w:tplc="0409000F" w:tentative="1">
      <w:start w:val="1"/>
      <w:numFmt w:val="decimal"/>
      <w:lvlText w:val="%7."/>
      <w:lvlJc w:val="left"/>
      <w:pPr>
        <w:tabs>
          <w:tab w:val="num" w:pos="2565"/>
        </w:tabs>
        <w:ind w:left="2565" w:hanging="480"/>
      </w:pPr>
    </w:lvl>
    <w:lvl w:ilvl="7" w:tplc="04090019" w:tentative="1">
      <w:start w:val="1"/>
      <w:numFmt w:val="ideographTraditional"/>
      <w:lvlText w:val="%8、"/>
      <w:lvlJc w:val="left"/>
      <w:pPr>
        <w:tabs>
          <w:tab w:val="num" w:pos="3045"/>
        </w:tabs>
        <w:ind w:left="3045" w:hanging="480"/>
      </w:pPr>
    </w:lvl>
    <w:lvl w:ilvl="8" w:tplc="0409001B" w:tentative="1">
      <w:start w:val="1"/>
      <w:numFmt w:val="lowerRoman"/>
      <w:lvlText w:val="%9."/>
      <w:lvlJc w:val="right"/>
      <w:pPr>
        <w:tabs>
          <w:tab w:val="num" w:pos="3525"/>
        </w:tabs>
        <w:ind w:left="3525" w:hanging="480"/>
      </w:pPr>
    </w:lvl>
  </w:abstractNum>
  <w:abstractNum w:abstractNumId="38">
    <w:nsid w:val="25667C21"/>
    <w:multiLevelType w:val="hybridMultilevel"/>
    <w:tmpl w:val="C1543244"/>
    <w:lvl w:ilvl="0" w:tplc="6E34639E">
      <w:start w:val="1"/>
      <w:numFmt w:val="decimal"/>
      <w:lvlText w:val="%1."/>
      <w:lvlJc w:val="left"/>
      <w:pPr>
        <w:tabs>
          <w:tab w:val="num" w:pos="786"/>
        </w:tabs>
        <w:ind w:left="786" w:hanging="360"/>
      </w:pPr>
      <w:rPr>
        <w:rFonts w:ascii="Times New Roman" w:hAnsi="Times New Roman" w:cs="Times New Roman" w:hint="default"/>
        <w:b/>
      </w:rPr>
    </w:lvl>
    <w:lvl w:ilvl="1" w:tplc="E5E2BB9C">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9">
    <w:nsid w:val="26454BCE"/>
    <w:multiLevelType w:val="hybridMultilevel"/>
    <w:tmpl w:val="48D8D2C0"/>
    <w:lvl w:ilvl="0" w:tplc="D48A4C4A">
      <w:start w:val="1"/>
      <w:numFmt w:val="lowerLetter"/>
      <w:lvlText w:val="%1."/>
      <w:lvlJc w:val="left"/>
      <w:pPr>
        <w:tabs>
          <w:tab w:val="num" w:pos="1682"/>
        </w:tabs>
        <w:ind w:left="1682" w:hanging="36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27470247"/>
    <w:multiLevelType w:val="hybridMultilevel"/>
    <w:tmpl w:val="39608964"/>
    <w:lvl w:ilvl="0" w:tplc="10B07E92">
      <w:start w:val="1"/>
      <w:numFmt w:val="taiwaneseCountingThousand"/>
      <w:lvlText w:val="(%1)"/>
      <w:lvlJc w:val="left"/>
      <w:pPr>
        <w:tabs>
          <w:tab w:val="num" w:pos="861"/>
        </w:tabs>
        <w:ind w:left="861" w:hanging="68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27645F41"/>
    <w:multiLevelType w:val="hybridMultilevel"/>
    <w:tmpl w:val="146256BE"/>
    <w:lvl w:ilvl="0" w:tplc="D0341106">
      <w:start w:val="2"/>
      <w:numFmt w:val="decimal"/>
      <w:lvlText w:val="(%1)"/>
      <w:lvlJc w:val="left"/>
      <w:pPr>
        <w:tabs>
          <w:tab w:val="num" w:pos="906"/>
        </w:tabs>
        <w:ind w:left="90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79B2704"/>
    <w:multiLevelType w:val="hybridMultilevel"/>
    <w:tmpl w:val="0B0E8992"/>
    <w:lvl w:ilvl="0" w:tplc="94981192">
      <w:start w:val="2"/>
      <w:numFmt w:val="decimal"/>
      <w:lvlText w:val="%1."/>
      <w:lvlJc w:val="left"/>
      <w:pPr>
        <w:ind w:left="763" w:hanging="480"/>
      </w:pPr>
      <w:rPr>
        <w:rFonts w:ascii="Times New Roman" w:hAnsi="Times New Roman"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3">
    <w:nsid w:val="27EE11D1"/>
    <w:multiLevelType w:val="hybridMultilevel"/>
    <w:tmpl w:val="B67E8DB0"/>
    <w:lvl w:ilvl="0" w:tplc="09B6DC7E">
      <w:start w:val="1"/>
      <w:numFmt w:val="decimal"/>
      <w:lvlText w:val="%1."/>
      <w:lvlJc w:val="left"/>
      <w:pPr>
        <w:tabs>
          <w:tab w:val="num" w:pos="502"/>
        </w:tabs>
        <w:ind w:left="502" w:hanging="360"/>
      </w:pPr>
      <w:rPr>
        <w:rFonts w:ascii="Times New Roman" w:eastAsia="標楷體" w:hAnsi="Times New Roman" w:cs="Times New Roman" w:hint="default"/>
        <w:b w:val="0"/>
        <w:color w:val="auto"/>
        <w:u w:val="none"/>
      </w:rPr>
    </w:lvl>
    <w:lvl w:ilvl="1" w:tplc="04090019">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44">
    <w:nsid w:val="28712326"/>
    <w:multiLevelType w:val="hybridMultilevel"/>
    <w:tmpl w:val="53DA3F36"/>
    <w:lvl w:ilvl="0" w:tplc="3EA82B24">
      <w:start w:val="1"/>
      <w:numFmt w:val="decimal"/>
      <w:lvlText w:val="%1."/>
      <w:lvlJc w:val="left"/>
      <w:pPr>
        <w:tabs>
          <w:tab w:val="num" w:pos="525"/>
        </w:tabs>
        <w:ind w:left="525" w:hanging="360"/>
      </w:pPr>
      <w:rPr>
        <w:rFonts w:ascii="Times New Roman" w:hAnsi="Times New Roman" w:cs="Times New Roman" w:hint="default"/>
        <w:b/>
      </w:rPr>
    </w:lvl>
    <w:lvl w:ilvl="1" w:tplc="515CB7E4">
      <w:start w:val="1"/>
      <w:numFmt w:val="decimal"/>
      <w:lvlText w:val="%2."/>
      <w:lvlJc w:val="left"/>
      <w:pPr>
        <w:tabs>
          <w:tab w:val="num" w:pos="542"/>
        </w:tabs>
        <w:ind w:left="542" w:hanging="480"/>
      </w:pPr>
      <w:rPr>
        <w:rFonts w:ascii="Times New Roman" w:hAnsi="Times New Roman" w:cs="Times New Roman" w:hint="default"/>
        <w:color w:val="auto"/>
      </w:rPr>
    </w:lvl>
    <w:lvl w:ilvl="2" w:tplc="299801F0">
      <w:start w:val="1"/>
      <w:numFmt w:val="lowerLetter"/>
      <w:lvlText w:val="%3."/>
      <w:lvlJc w:val="left"/>
      <w:pPr>
        <w:tabs>
          <w:tab w:val="num" w:pos="902"/>
        </w:tabs>
        <w:ind w:left="902" w:hanging="360"/>
      </w:pPr>
      <w:rPr>
        <w:rFonts w:ascii="Times New Roman" w:eastAsia="新細明體" w:hAnsi="Times New Roman" w:cs="Times New Roman" w:hint="eastAsia"/>
        <w:b w:val="0"/>
        <w:strike w:val="0"/>
        <w:dstrike w:val="0"/>
        <w:color w:val="auto"/>
      </w:rPr>
    </w:lvl>
    <w:lvl w:ilvl="3" w:tplc="0409000F">
      <w:start w:val="1"/>
      <w:numFmt w:val="decimal"/>
      <w:lvlText w:val="%4."/>
      <w:lvlJc w:val="left"/>
      <w:pPr>
        <w:tabs>
          <w:tab w:val="num" w:pos="1502"/>
        </w:tabs>
        <w:ind w:left="1502" w:hanging="480"/>
      </w:pPr>
    </w:lvl>
    <w:lvl w:ilvl="4" w:tplc="AF18CB34">
      <w:start w:val="1"/>
      <w:numFmt w:val="lowerLetter"/>
      <w:lvlText w:val="(%5)"/>
      <w:lvlJc w:val="left"/>
      <w:pPr>
        <w:tabs>
          <w:tab w:val="num" w:pos="1140"/>
        </w:tabs>
        <w:ind w:left="1140" w:hanging="360"/>
      </w:pPr>
      <w:rPr>
        <w:rFonts w:ascii="Times New Roman" w:hAnsi="Times New Roman" w:hint="default"/>
        <w:b w:val="0"/>
        <w:strike w:val="0"/>
        <w:dstrike w:val="0"/>
        <w:color w:val="auto"/>
      </w:rPr>
    </w:lvl>
    <w:lvl w:ilvl="5" w:tplc="0409001B" w:tentative="1">
      <w:start w:val="1"/>
      <w:numFmt w:val="lowerRoman"/>
      <w:lvlText w:val="%6."/>
      <w:lvlJc w:val="right"/>
      <w:pPr>
        <w:tabs>
          <w:tab w:val="num" w:pos="2462"/>
        </w:tabs>
        <w:ind w:left="2462" w:hanging="480"/>
      </w:pPr>
    </w:lvl>
    <w:lvl w:ilvl="6" w:tplc="0409000F" w:tentative="1">
      <w:start w:val="1"/>
      <w:numFmt w:val="decimal"/>
      <w:lvlText w:val="%7."/>
      <w:lvlJc w:val="left"/>
      <w:pPr>
        <w:tabs>
          <w:tab w:val="num" w:pos="2942"/>
        </w:tabs>
        <w:ind w:left="2942" w:hanging="480"/>
      </w:pPr>
    </w:lvl>
    <w:lvl w:ilvl="7" w:tplc="04090019" w:tentative="1">
      <w:start w:val="1"/>
      <w:numFmt w:val="ideographTraditional"/>
      <w:lvlText w:val="%8、"/>
      <w:lvlJc w:val="left"/>
      <w:pPr>
        <w:tabs>
          <w:tab w:val="num" w:pos="3422"/>
        </w:tabs>
        <w:ind w:left="3422" w:hanging="480"/>
      </w:pPr>
    </w:lvl>
    <w:lvl w:ilvl="8" w:tplc="0409001B" w:tentative="1">
      <w:start w:val="1"/>
      <w:numFmt w:val="lowerRoman"/>
      <w:lvlText w:val="%9."/>
      <w:lvlJc w:val="right"/>
      <w:pPr>
        <w:tabs>
          <w:tab w:val="num" w:pos="3902"/>
        </w:tabs>
        <w:ind w:left="3902" w:hanging="480"/>
      </w:pPr>
    </w:lvl>
  </w:abstractNum>
  <w:abstractNum w:abstractNumId="45">
    <w:nsid w:val="2910137B"/>
    <w:multiLevelType w:val="hybridMultilevel"/>
    <w:tmpl w:val="4B86E6B6"/>
    <w:lvl w:ilvl="0" w:tplc="8BF4B748">
      <w:start w:val="1"/>
      <w:numFmt w:val="decimal"/>
      <w:lvlText w:val="%1."/>
      <w:lvlJc w:val="left"/>
      <w:pPr>
        <w:tabs>
          <w:tab w:val="num" w:pos="943"/>
        </w:tabs>
        <w:ind w:left="943" w:hanging="360"/>
      </w:pPr>
      <w:rPr>
        <w:rFonts w:ascii="Times New Roman" w:hAnsi="Times New Roman" w:cs="Times New Roman" w:hint="default"/>
        <w:u w:val="single"/>
      </w:rPr>
    </w:lvl>
    <w:lvl w:ilvl="1" w:tplc="98CE7AE0">
      <w:start w:val="1"/>
      <w:numFmt w:val="decimal"/>
      <w:lvlText w:val="%2."/>
      <w:lvlJc w:val="left"/>
      <w:pPr>
        <w:tabs>
          <w:tab w:val="num" w:pos="840"/>
        </w:tabs>
        <w:ind w:left="840" w:hanging="36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2AD32814"/>
    <w:multiLevelType w:val="hybridMultilevel"/>
    <w:tmpl w:val="2ED63CF2"/>
    <w:lvl w:ilvl="0" w:tplc="990CDB06">
      <w:start w:val="1"/>
      <w:numFmt w:val="decimal"/>
      <w:lvlText w:val="%1."/>
      <w:lvlJc w:val="left"/>
      <w:pPr>
        <w:tabs>
          <w:tab w:val="num" w:pos="590"/>
        </w:tabs>
        <w:ind w:left="590" w:hanging="480"/>
      </w:pPr>
      <w:rPr>
        <w:rFonts w:ascii="Times New Roman" w:hAnsi="Times New Roman" w:cs="Times New Roman" w:hint="default"/>
        <w:b w:val="0"/>
      </w:rPr>
    </w:lvl>
    <w:lvl w:ilvl="1" w:tplc="04090019" w:tentative="1">
      <w:start w:val="1"/>
      <w:numFmt w:val="ideographTraditional"/>
      <w:lvlText w:val="%2、"/>
      <w:lvlJc w:val="left"/>
      <w:pPr>
        <w:tabs>
          <w:tab w:val="num" w:pos="-730"/>
        </w:tabs>
        <w:ind w:left="-730" w:hanging="480"/>
      </w:pPr>
    </w:lvl>
    <w:lvl w:ilvl="2" w:tplc="0409001B" w:tentative="1">
      <w:start w:val="1"/>
      <w:numFmt w:val="lowerRoman"/>
      <w:lvlText w:val="%3."/>
      <w:lvlJc w:val="right"/>
      <w:pPr>
        <w:tabs>
          <w:tab w:val="num" w:pos="-250"/>
        </w:tabs>
        <w:ind w:left="-250" w:hanging="480"/>
      </w:pPr>
    </w:lvl>
    <w:lvl w:ilvl="3" w:tplc="0409000F" w:tentative="1">
      <w:start w:val="1"/>
      <w:numFmt w:val="decimal"/>
      <w:lvlText w:val="%4."/>
      <w:lvlJc w:val="left"/>
      <w:pPr>
        <w:tabs>
          <w:tab w:val="num" w:pos="230"/>
        </w:tabs>
        <w:ind w:left="230" w:hanging="480"/>
      </w:pPr>
    </w:lvl>
    <w:lvl w:ilvl="4" w:tplc="04090019" w:tentative="1">
      <w:start w:val="1"/>
      <w:numFmt w:val="ideographTraditional"/>
      <w:lvlText w:val="%5、"/>
      <w:lvlJc w:val="left"/>
      <w:pPr>
        <w:tabs>
          <w:tab w:val="num" w:pos="710"/>
        </w:tabs>
        <w:ind w:left="710" w:hanging="480"/>
      </w:pPr>
    </w:lvl>
    <w:lvl w:ilvl="5" w:tplc="0409001B" w:tentative="1">
      <w:start w:val="1"/>
      <w:numFmt w:val="lowerRoman"/>
      <w:lvlText w:val="%6."/>
      <w:lvlJc w:val="right"/>
      <w:pPr>
        <w:tabs>
          <w:tab w:val="num" w:pos="1190"/>
        </w:tabs>
        <w:ind w:left="1190" w:hanging="480"/>
      </w:pPr>
    </w:lvl>
    <w:lvl w:ilvl="6" w:tplc="0409000F" w:tentative="1">
      <w:start w:val="1"/>
      <w:numFmt w:val="decimal"/>
      <w:lvlText w:val="%7."/>
      <w:lvlJc w:val="left"/>
      <w:pPr>
        <w:tabs>
          <w:tab w:val="num" w:pos="1670"/>
        </w:tabs>
        <w:ind w:left="1670" w:hanging="480"/>
      </w:pPr>
    </w:lvl>
    <w:lvl w:ilvl="7" w:tplc="04090019" w:tentative="1">
      <w:start w:val="1"/>
      <w:numFmt w:val="ideographTraditional"/>
      <w:lvlText w:val="%8、"/>
      <w:lvlJc w:val="left"/>
      <w:pPr>
        <w:tabs>
          <w:tab w:val="num" w:pos="2150"/>
        </w:tabs>
        <w:ind w:left="2150" w:hanging="480"/>
      </w:pPr>
    </w:lvl>
    <w:lvl w:ilvl="8" w:tplc="0409001B" w:tentative="1">
      <w:start w:val="1"/>
      <w:numFmt w:val="lowerRoman"/>
      <w:lvlText w:val="%9."/>
      <w:lvlJc w:val="right"/>
      <w:pPr>
        <w:tabs>
          <w:tab w:val="num" w:pos="2630"/>
        </w:tabs>
        <w:ind w:left="2630" w:hanging="480"/>
      </w:pPr>
    </w:lvl>
  </w:abstractNum>
  <w:abstractNum w:abstractNumId="47">
    <w:nsid w:val="2B0D44FC"/>
    <w:multiLevelType w:val="hybridMultilevel"/>
    <w:tmpl w:val="53681C6A"/>
    <w:lvl w:ilvl="0" w:tplc="893E9DDE">
      <w:start w:val="1"/>
      <w:numFmt w:val="taiwaneseCountingThousand"/>
      <w:lvlText w:val="(%1)"/>
      <w:lvlJc w:val="left"/>
      <w:pPr>
        <w:ind w:left="480" w:hanging="48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B8075B1"/>
    <w:multiLevelType w:val="hybridMultilevel"/>
    <w:tmpl w:val="D98422BE"/>
    <w:lvl w:ilvl="0" w:tplc="B032F7BA">
      <w:start w:val="1"/>
      <w:numFmt w:val="decimal"/>
      <w:lvlText w:val="(%1)"/>
      <w:lvlJc w:val="left"/>
      <w:pPr>
        <w:tabs>
          <w:tab w:val="num" w:pos="786"/>
        </w:tabs>
        <w:ind w:left="786" w:hanging="480"/>
      </w:pPr>
      <w:rPr>
        <w:rFonts w:ascii="Times New Roman" w:hAnsi="Times New Roman" w:cs="Times New Roman" w:hint="default"/>
      </w:rPr>
    </w:lvl>
    <w:lvl w:ilvl="1" w:tplc="2CB46F04">
      <w:start w:val="1"/>
      <w:numFmt w:val="decimal"/>
      <w:lvlText w:val="%2."/>
      <w:lvlJc w:val="left"/>
      <w:pPr>
        <w:tabs>
          <w:tab w:val="num" w:pos="306"/>
        </w:tabs>
        <w:ind w:left="306" w:hanging="480"/>
      </w:pPr>
      <w:rPr>
        <w:rFonts w:hint="eastAsia"/>
      </w:rPr>
    </w:lvl>
    <w:lvl w:ilvl="2" w:tplc="0409001B" w:tentative="1">
      <w:start w:val="1"/>
      <w:numFmt w:val="lowerRoman"/>
      <w:lvlText w:val="%3."/>
      <w:lvlJc w:val="right"/>
      <w:pPr>
        <w:tabs>
          <w:tab w:val="num" w:pos="786"/>
        </w:tabs>
        <w:ind w:left="786" w:hanging="480"/>
      </w:pPr>
    </w:lvl>
    <w:lvl w:ilvl="3" w:tplc="0409000F" w:tentative="1">
      <w:start w:val="1"/>
      <w:numFmt w:val="decimal"/>
      <w:lvlText w:val="%4."/>
      <w:lvlJc w:val="left"/>
      <w:pPr>
        <w:tabs>
          <w:tab w:val="num" w:pos="1266"/>
        </w:tabs>
        <w:ind w:left="1266" w:hanging="480"/>
      </w:pPr>
    </w:lvl>
    <w:lvl w:ilvl="4" w:tplc="04090019">
      <w:start w:val="1"/>
      <w:numFmt w:val="ideographTraditional"/>
      <w:lvlText w:val="%5、"/>
      <w:lvlJc w:val="left"/>
      <w:pPr>
        <w:tabs>
          <w:tab w:val="num" w:pos="1746"/>
        </w:tabs>
        <w:ind w:left="1746" w:hanging="480"/>
      </w:pPr>
    </w:lvl>
    <w:lvl w:ilvl="5" w:tplc="0409001B" w:tentative="1">
      <w:start w:val="1"/>
      <w:numFmt w:val="lowerRoman"/>
      <w:lvlText w:val="%6."/>
      <w:lvlJc w:val="right"/>
      <w:pPr>
        <w:tabs>
          <w:tab w:val="num" w:pos="2226"/>
        </w:tabs>
        <w:ind w:left="2226" w:hanging="480"/>
      </w:pPr>
    </w:lvl>
    <w:lvl w:ilvl="6" w:tplc="0409000F" w:tentative="1">
      <w:start w:val="1"/>
      <w:numFmt w:val="decimal"/>
      <w:lvlText w:val="%7."/>
      <w:lvlJc w:val="left"/>
      <w:pPr>
        <w:tabs>
          <w:tab w:val="num" w:pos="2706"/>
        </w:tabs>
        <w:ind w:left="2706" w:hanging="480"/>
      </w:pPr>
    </w:lvl>
    <w:lvl w:ilvl="7" w:tplc="04090019" w:tentative="1">
      <w:start w:val="1"/>
      <w:numFmt w:val="ideographTraditional"/>
      <w:lvlText w:val="%8、"/>
      <w:lvlJc w:val="left"/>
      <w:pPr>
        <w:tabs>
          <w:tab w:val="num" w:pos="3186"/>
        </w:tabs>
        <w:ind w:left="3186" w:hanging="480"/>
      </w:pPr>
    </w:lvl>
    <w:lvl w:ilvl="8" w:tplc="0409001B" w:tentative="1">
      <w:start w:val="1"/>
      <w:numFmt w:val="lowerRoman"/>
      <w:lvlText w:val="%9."/>
      <w:lvlJc w:val="right"/>
      <w:pPr>
        <w:tabs>
          <w:tab w:val="num" w:pos="3666"/>
        </w:tabs>
        <w:ind w:left="3666" w:hanging="480"/>
      </w:pPr>
    </w:lvl>
  </w:abstractNum>
  <w:abstractNum w:abstractNumId="49">
    <w:nsid w:val="2D6360A6"/>
    <w:multiLevelType w:val="hybridMultilevel"/>
    <w:tmpl w:val="FB2A0452"/>
    <w:lvl w:ilvl="0" w:tplc="3A60BE9A">
      <w:start w:val="2"/>
      <w:numFmt w:val="decimal"/>
      <w:lvlText w:val="(%1)"/>
      <w:lvlJc w:val="left"/>
      <w:pPr>
        <w:ind w:left="734" w:hanging="480"/>
      </w:pPr>
      <w:rPr>
        <w:rFonts w:ascii="Times New Roman" w:hAnsi="Times New Roman" w:cs="Times New Roman" w:hint="default"/>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50">
    <w:nsid w:val="2EC74917"/>
    <w:multiLevelType w:val="hybridMultilevel"/>
    <w:tmpl w:val="3B7672AE"/>
    <w:lvl w:ilvl="0" w:tplc="5FA81252">
      <w:start w:val="1"/>
      <w:numFmt w:val="decimal"/>
      <w:lvlText w:val="(%1)"/>
      <w:lvlJc w:val="left"/>
      <w:pPr>
        <w:tabs>
          <w:tab w:val="num" w:pos="960"/>
        </w:tabs>
        <w:ind w:left="96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31E149B4"/>
    <w:multiLevelType w:val="hybridMultilevel"/>
    <w:tmpl w:val="B0AC6844"/>
    <w:lvl w:ilvl="0" w:tplc="7C544306">
      <w:start w:val="1"/>
      <w:numFmt w:val="decimal"/>
      <w:lvlText w:val="(%1)"/>
      <w:lvlJc w:val="left"/>
      <w:pPr>
        <w:tabs>
          <w:tab w:val="num" w:pos="1286"/>
        </w:tabs>
        <w:ind w:left="1286" w:hanging="480"/>
      </w:pPr>
      <w:rPr>
        <w:rFonts w:ascii="Times New Roman" w:hAnsi="Times New Roman" w:cs="Times New Roman" w:hint="default"/>
        <w:b w:val="0"/>
      </w:rPr>
    </w:lvl>
    <w:lvl w:ilvl="1" w:tplc="3D7E5450">
      <w:start w:val="2"/>
      <w:numFmt w:val="decimal"/>
      <w:lvlText w:val="%2."/>
      <w:lvlJc w:val="left"/>
      <w:pPr>
        <w:tabs>
          <w:tab w:val="num" w:pos="-154"/>
        </w:tabs>
        <w:ind w:left="-154" w:hanging="360"/>
      </w:pPr>
      <w:rPr>
        <w:rFonts w:hint="default"/>
      </w:rPr>
    </w:lvl>
    <w:lvl w:ilvl="2" w:tplc="0409001B" w:tentative="1">
      <w:start w:val="1"/>
      <w:numFmt w:val="lowerRoman"/>
      <w:lvlText w:val="%3."/>
      <w:lvlJc w:val="right"/>
      <w:pPr>
        <w:tabs>
          <w:tab w:val="num" w:pos="446"/>
        </w:tabs>
        <w:ind w:left="446" w:hanging="480"/>
      </w:pPr>
    </w:lvl>
    <w:lvl w:ilvl="3" w:tplc="0409000F" w:tentative="1">
      <w:start w:val="1"/>
      <w:numFmt w:val="decimal"/>
      <w:lvlText w:val="%4."/>
      <w:lvlJc w:val="left"/>
      <w:pPr>
        <w:tabs>
          <w:tab w:val="num" w:pos="926"/>
        </w:tabs>
        <w:ind w:left="926" w:hanging="480"/>
      </w:pPr>
    </w:lvl>
    <w:lvl w:ilvl="4" w:tplc="04090019" w:tentative="1">
      <w:start w:val="1"/>
      <w:numFmt w:val="ideographTraditional"/>
      <w:lvlText w:val="%5、"/>
      <w:lvlJc w:val="left"/>
      <w:pPr>
        <w:tabs>
          <w:tab w:val="num" w:pos="1406"/>
        </w:tabs>
        <w:ind w:left="1406" w:hanging="480"/>
      </w:pPr>
    </w:lvl>
    <w:lvl w:ilvl="5" w:tplc="0409001B" w:tentative="1">
      <w:start w:val="1"/>
      <w:numFmt w:val="lowerRoman"/>
      <w:lvlText w:val="%6."/>
      <w:lvlJc w:val="right"/>
      <w:pPr>
        <w:tabs>
          <w:tab w:val="num" w:pos="1886"/>
        </w:tabs>
        <w:ind w:left="1886" w:hanging="480"/>
      </w:pPr>
    </w:lvl>
    <w:lvl w:ilvl="6" w:tplc="0409000F" w:tentative="1">
      <w:start w:val="1"/>
      <w:numFmt w:val="decimal"/>
      <w:lvlText w:val="%7."/>
      <w:lvlJc w:val="left"/>
      <w:pPr>
        <w:tabs>
          <w:tab w:val="num" w:pos="2366"/>
        </w:tabs>
        <w:ind w:left="2366" w:hanging="480"/>
      </w:pPr>
    </w:lvl>
    <w:lvl w:ilvl="7" w:tplc="04090019" w:tentative="1">
      <w:start w:val="1"/>
      <w:numFmt w:val="ideographTraditional"/>
      <w:lvlText w:val="%8、"/>
      <w:lvlJc w:val="left"/>
      <w:pPr>
        <w:tabs>
          <w:tab w:val="num" w:pos="2846"/>
        </w:tabs>
        <w:ind w:left="2846" w:hanging="480"/>
      </w:pPr>
    </w:lvl>
    <w:lvl w:ilvl="8" w:tplc="0409001B" w:tentative="1">
      <w:start w:val="1"/>
      <w:numFmt w:val="lowerRoman"/>
      <w:lvlText w:val="%9."/>
      <w:lvlJc w:val="right"/>
      <w:pPr>
        <w:tabs>
          <w:tab w:val="num" w:pos="3326"/>
        </w:tabs>
        <w:ind w:left="3326" w:hanging="480"/>
      </w:pPr>
    </w:lvl>
  </w:abstractNum>
  <w:abstractNum w:abstractNumId="52">
    <w:nsid w:val="320E6D99"/>
    <w:multiLevelType w:val="hybridMultilevel"/>
    <w:tmpl w:val="A4780516"/>
    <w:lvl w:ilvl="0" w:tplc="91AA8B36">
      <w:start w:val="4"/>
      <w:numFmt w:val="decimal"/>
      <w:lvlText w:val="(%1)"/>
      <w:lvlJc w:val="left"/>
      <w:pPr>
        <w:tabs>
          <w:tab w:val="num" w:pos="960"/>
        </w:tabs>
        <w:ind w:left="960" w:hanging="480"/>
      </w:pPr>
      <w:rPr>
        <w:rFonts w:ascii="Times New Roman" w:hAnsi="Times New Roman" w:cs="Times New Roman" w:hint="default"/>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4">
    <w:nsid w:val="33CC5F80"/>
    <w:multiLevelType w:val="hybridMultilevel"/>
    <w:tmpl w:val="83DE47BC"/>
    <w:lvl w:ilvl="0" w:tplc="5BDA51F4">
      <w:start w:val="1"/>
      <w:numFmt w:val="decimal"/>
      <w:lvlText w:val="%1."/>
      <w:lvlJc w:val="left"/>
      <w:pPr>
        <w:tabs>
          <w:tab w:val="num" w:pos="943"/>
        </w:tabs>
        <w:ind w:left="943" w:hanging="360"/>
      </w:pPr>
      <w:rPr>
        <w:rFonts w:ascii="Times New Roman" w:eastAsia="標楷體" w:hAnsi="Times New Roman" w:cs="Times New Roman" w:hint="default"/>
        <w:b/>
      </w:rPr>
    </w:lvl>
    <w:lvl w:ilvl="1" w:tplc="69C41D60">
      <w:start w:val="1"/>
      <w:numFmt w:val="decimal"/>
      <w:lvlText w:val="(%2)"/>
      <w:lvlJc w:val="left"/>
      <w:pPr>
        <w:ind w:left="960" w:hanging="480"/>
      </w:pPr>
      <w:rPr>
        <w:rFonts w:ascii="Times New Roman" w:hAnsi="Times New Roman" w:cs="Times New Roman" w:hint="default"/>
      </w:rPr>
    </w:lvl>
    <w:lvl w:ilvl="2" w:tplc="0EF2C5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3EA54F9"/>
    <w:multiLevelType w:val="hybridMultilevel"/>
    <w:tmpl w:val="F7FAD0B2"/>
    <w:lvl w:ilvl="0" w:tplc="4A120B7E">
      <w:start w:val="1"/>
      <w:numFmt w:val="decimal"/>
      <w:lvlText w:val="%1."/>
      <w:lvlJc w:val="left"/>
      <w:pPr>
        <w:tabs>
          <w:tab w:val="num" w:pos="1080"/>
        </w:tabs>
        <w:ind w:left="1080" w:hanging="36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5513299"/>
    <w:multiLevelType w:val="hybridMultilevel"/>
    <w:tmpl w:val="EC7858E2"/>
    <w:lvl w:ilvl="0" w:tplc="B032F7BA">
      <w:start w:val="1"/>
      <w:numFmt w:val="decimal"/>
      <w:lvlText w:val="(%1)"/>
      <w:lvlJc w:val="left"/>
      <w:pPr>
        <w:tabs>
          <w:tab w:val="num" w:pos="785"/>
        </w:tabs>
        <w:ind w:left="785" w:hanging="480"/>
      </w:pPr>
      <w:rPr>
        <w:rFonts w:ascii="Times New Roman" w:hAnsi="Times New Roman" w:cs="Times New Roman" w:hint="default"/>
      </w:rPr>
    </w:lvl>
    <w:lvl w:ilvl="1" w:tplc="04090019" w:tentative="1">
      <w:start w:val="1"/>
      <w:numFmt w:val="ideographTraditional"/>
      <w:lvlText w:val="%2、"/>
      <w:lvlJc w:val="left"/>
      <w:pPr>
        <w:tabs>
          <w:tab w:val="num" w:pos="305"/>
        </w:tabs>
        <w:ind w:left="305" w:hanging="480"/>
      </w:pPr>
    </w:lvl>
    <w:lvl w:ilvl="2" w:tplc="0409001B" w:tentative="1">
      <w:start w:val="1"/>
      <w:numFmt w:val="lowerRoman"/>
      <w:lvlText w:val="%3."/>
      <w:lvlJc w:val="right"/>
      <w:pPr>
        <w:tabs>
          <w:tab w:val="num" w:pos="785"/>
        </w:tabs>
        <w:ind w:left="785" w:hanging="480"/>
      </w:pPr>
    </w:lvl>
    <w:lvl w:ilvl="3" w:tplc="0409000F" w:tentative="1">
      <w:start w:val="1"/>
      <w:numFmt w:val="decimal"/>
      <w:lvlText w:val="%4."/>
      <w:lvlJc w:val="left"/>
      <w:pPr>
        <w:tabs>
          <w:tab w:val="num" w:pos="1265"/>
        </w:tabs>
        <w:ind w:left="1265" w:hanging="480"/>
      </w:pPr>
    </w:lvl>
    <w:lvl w:ilvl="4" w:tplc="04090019" w:tentative="1">
      <w:start w:val="1"/>
      <w:numFmt w:val="ideographTraditional"/>
      <w:lvlText w:val="%5、"/>
      <w:lvlJc w:val="left"/>
      <w:pPr>
        <w:tabs>
          <w:tab w:val="num" w:pos="1745"/>
        </w:tabs>
        <w:ind w:left="1745" w:hanging="480"/>
      </w:pPr>
    </w:lvl>
    <w:lvl w:ilvl="5" w:tplc="0409001B" w:tentative="1">
      <w:start w:val="1"/>
      <w:numFmt w:val="lowerRoman"/>
      <w:lvlText w:val="%6."/>
      <w:lvlJc w:val="right"/>
      <w:pPr>
        <w:tabs>
          <w:tab w:val="num" w:pos="2225"/>
        </w:tabs>
        <w:ind w:left="2225" w:hanging="480"/>
      </w:pPr>
    </w:lvl>
    <w:lvl w:ilvl="6" w:tplc="0409000F" w:tentative="1">
      <w:start w:val="1"/>
      <w:numFmt w:val="decimal"/>
      <w:lvlText w:val="%7."/>
      <w:lvlJc w:val="left"/>
      <w:pPr>
        <w:tabs>
          <w:tab w:val="num" w:pos="2705"/>
        </w:tabs>
        <w:ind w:left="2705" w:hanging="480"/>
      </w:pPr>
    </w:lvl>
    <w:lvl w:ilvl="7" w:tplc="04090019" w:tentative="1">
      <w:start w:val="1"/>
      <w:numFmt w:val="ideographTraditional"/>
      <w:lvlText w:val="%8、"/>
      <w:lvlJc w:val="left"/>
      <w:pPr>
        <w:tabs>
          <w:tab w:val="num" w:pos="3185"/>
        </w:tabs>
        <w:ind w:left="3185" w:hanging="480"/>
      </w:pPr>
    </w:lvl>
    <w:lvl w:ilvl="8" w:tplc="0409001B" w:tentative="1">
      <w:start w:val="1"/>
      <w:numFmt w:val="lowerRoman"/>
      <w:lvlText w:val="%9."/>
      <w:lvlJc w:val="right"/>
      <w:pPr>
        <w:tabs>
          <w:tab w:val="num" w:pos="3665"/>
        </w:tabs>
        <w:ind w:left="3665" w:hanging="480"/>
      </w:pPr>
    </w:lvl>
  </w:abstractNum>
  <w:abstractNum w:abstractNumId="57">
    <w:nsid w:val="36343A6A"/>
    <w:multiLevelType w:val="hybridMultilevel"/>
    <w:tmpl w:val="3B7672AE"/>
    <w:lvl w:ilvl="0" w:tplc="5FA81252">
      <w:start w:val="1"/>
      <w:numFmt w:val="decimal"/>
      <w:lvlText w:val="(%1)"/>
      <w:lvlJc w:val="left"/>
      <w:pPr>
        <w:tabs>
          <w:tab w:val="num" w:pos="960"/>
        </w:tabs>
        <w:ind w:left="96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377E1A49"/>
    <w:multiLevelType w:val="hybridMultilevel"/>
    <w:tmpl w:val="258CBFB2"/>
    <w:lvl w:ilvl="0" w:tplc="465CAB70">
      <w:start w:val="2"/>
      <w:numFmt w:val="decimal"/>
      <w:lvlText w:val="%1."/>
      <w:lvlJc w:val="left"/>
      <w:pPr>
        <w:tabs>
          <w:tab w:val="num" w:pos="542"/>
        </w:tabs>
        <w:ind w:left="542"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8B66613"/>
    <w:multiLevelType w:val="hybridMultilevel"/>
    <w:tmpl w:val="DF8C8A68"/>
    <w:lvl w:ilvl="0" w:tplc="4B626E70">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8F25532"/>
    <w:multiLevelType w:val="hybridMultilevel"/>
    <w:tmpl w:val="CFC07A7E"/>
    <w:lvl w:ilvl="0" w:tplc="89F4BB24">
      <w:start w:val="1"/>
      <w:numFmt w:val="decimal"/>
      <w:lvlText w:val="%1."/>
      <w:lvlJc w:val="left"/>
      <w:pPr>
        <w:tabs>
          <w:tab w:val="num" w:pos="360"/>
        </w:tabs>
        <w:ind w:left="360" w:hanging="360"/>
      </w:pPr>
      <w:rPr>
        <w:rFonts w:ascii="新細明體" w:eastAsia="新細明體" w:hAnsi="新細明體" w:cs="Arial" w:hint="eastAsia"/>
        <w:sz w:val="24"/>
      </w:rPr>
    </w:lvl>
    <w:lvl w:ilvl="1" w:tplc="04090019">
      <w:start w:val="1"/>
      <w:numFmt w:val="taiwaneseCountingThousand"/>
      <w:lvlText w:val="(%2)"/>
      <w:lvlJc w:val="left"/>
      <w:pPr>
        <w:tabs>
          <w:tab w:val="num" w:pos="1200"/>
        </w:tabs>
        <w:ind w:left="1200" w:hanging="720"/>
      </w:pPr>
      <w:rPr>
        <w:rFonts w:ascii="標楷體" w:eastAsia="標楷體" w:hAnsi="標楷體"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3BF4435D"/>
    <w:multiLevelType w:val="hybridMultilevel"/>
    <w:tmpl w:val="0F98B41E"/>
    <w:lvl w:ilvl="0" w:tplc="58F2C750">
      <w:start w:val="1"/>
      <w:numFmt w:val="decimal"/>
      <w:lvlText w:val="(%1)"/>
      <w:lvlJc w:val="left"/>
      <w:pPr>
        <w:tabs>
          <w:tab w:val="num" w:pos="960"/>
        </w:tabs>
        <w:ind w:left="960" w:hanging="480"/>
      </w:pPr>
      <w:rPr>
        <w:rFonts w:ascii="Times New Roman" w:hAnsi="Times New Roman" w:cs="Times New Roman" w:hint="default"/>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D6042F5"/>
    <w:multiLevelType w:val="hybridMultilevel"/>
    <w:tmpl w:val="F394192A"/>
    <w:lvl w:ilvl="0" w:tplc="0C5C8C6E">
      <w:start w:val="2"/>
      <w:numFmt w:val="taiwaneseCountingThousand"/>
      <w:lvlText w:val="(%1)"/>
      <w:lvlJc w:val="left"/>
      <w:pPr>
        <w:ind w:left="1189" w:hanging="480"/>
      </w:pPr>
      <w:rPr>
        <w:rFonts w:ascii="標楷體" w:eastAsia="標楷體" w:hAnsi="標楷體"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3">
    <w:nsid w:val="3D7C6CD2"/>
    <w:multiLevelType w:val="hybridMultilevel"/>
    <w:tmpl w:val="BA341592"/>
    <w:lvl w:ilvl="0" w:tplc="7C9AB17E">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64">
    <w:nsid w:val="3DC87528"/>
    <w:multiLevelType w:val="hybridMultilevel"/>
    <w:tmpl w:val="C42A25F0"/>
    <w:lvl w:ilvl="0" w:tplc="AA1C6DB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3E2C57AF"/>
    <w:multiLevelType w:val="hybridMultilevel"/>
    <w:tmpl w:val="74FA1910"/>
    <w:lvl w:ilvl="0" w:tplc="C16E39AA">
      <w:start w:val="2"/>
      <w:numFmt w:val="decimal"/>
      <w:lvlText w:val="(%1)"/>
      <w:lvlJc w:val="left"/>
      <w:pPr>
        <w:ind w:left="963"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EF86E28"/>
    <w:multiLevelType w:val="hybridMultilevel"/>
    <w:tmpl w:val="D3865AF6"/>
    <w:lvl w:ilvl="0" w:tplc="2540522A">
      <w:start w:val="1"/>
      <w:numFmt w:val="taiwaneseCountingThousand"/>
      <w:lvlText w:val="(%1)"/>
      <w:lvlJc w:val="left"/>
      <w:pPr>
        <w:ind w:left="590" w:hanging="480"/>
      </w:pPr>
      <w:rPr>
        <w:rFonts w:ascii="標楷體" w:eastAsia="標楷體"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F6C5ADC"/>
    <w:multiLevelType w:val="hybridMultilevel"/>
    <w:tmpl w:val="DFEE5F8C"/>
    <w:lvl w:ilvl="0" w:tplc="83549BA2">
      <w:start w:val="1"/>
      <w:numFmt w:val="decimal"/>
      <w:lvlText w:val="(%1)"/>
      <w:lvlJc w:val="left"/>
      <w:pPr>
        <w:tabs>
          <w:tab w:val="num" w:pos="786"/>
        </w:tabs>
        <w:ind w:left="786" w:hanging="480"/>
      </w:pPr>
      <w:rPr>
        <w:rFonts w:ascii="Times New Roman" w:hAnsi="Times New Roman" w:cs="Times New Roman" w:hint="default"/>
        <w:b w:val="0"/>
        <w:color w:val="auto"/>
      </w:rPr>
    </w:lvl>
    <w:lvl w:ilvl="1" w:tplc="04090019" w:tentative="1">
      <w:start w:val="1"/>
      <w:numFmt w:val="ideographTraditional"/>
      <w:lvlText w:val="%2、"/>
      <w:lvlJc w:val="left"/>
      <w:pPr>
        <w:ind w:left="786" w:hanging="480"/>
      </w:p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68">
    <w:nsid w:val="46BB467D"/>
    <w:multiLevelType w:val="hybridMultilevel"/>
    <w:tmpl w:val="9826800C"/>
    <w:lvl w:ilvl="0" w:tplc="D8CA7F4A">
      <w:start w:val="1"/>
      <w:numFmt w:val="decimal"/>
      <w:lvlText w:val="(%1)"/>
      <w:lvlJc w:val="left"/>
      <w:pPr>
        <w:ind w:left="1264" w:hanging="480"/>
      </w:pPr>
      <w:rPr>
        <w:rFonts w:ascii="Times New Roman" w:hAnsi="Times New Roman" w:cs="Times New Roman" w:hint="default"/>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69">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0">
    <w:nsid w:val="48E12F98"/>
    <w:multiLevelType w:val="hybridMultilevel"/>
    <w:tmpl w:val="156AC450"/>
    <w:lvl w:ilvl="0" w:tplc="EB62B9AE">
      <w:start w:val="1"/>
      <w:numFmt w:val="decimal"/>
      <w:lvlText w:val="(%1)"/>
      <w:lvlJc w:val="left"/>
      <w:pPr>
        <w:ind w:left="722" w:hanging="480"/>
      </w:pPr>
      <w:rPr>
        <w:rFonts w:ascii="Times New Roman" w:hAnsi="Times New Roman" w:cs="Times New Roman"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71">
    <w:nsid w:val="49AA30BA"/>
    <w:multiLevelType w:val="hybridMultilevel"/>
    <w:tmpl w:val="28CEB1A8"/>
    <w:lvl w:ilvl="0" w:tplc="D48A4C4A">
      <w:start w:val="1"/>
      <w:numFmt w:val="lowerLetter"/>
      <w:lvlText w:val="%1."/>
      <w:lvlJc w:val="left"/>
      <w:pPr>
        <w:tabs>
          <w:tab w:val="num" w:pos="1682"/>
        </w:tabs>
        <w:ind w:left="1682" w:hanging="36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4A8E7053"/>
    <w:multiLevelType w:val="hybridMultilevel"/>
    <w:tmpl w:val="C2443716"/>
    <w:lvl w:ilvl="0" w:tplc="6330AE98">
      <w:start w:val="8"/>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AF02E68"/>
    <w:multiLevelType w:val="hybridMultilevel"/>
    <w:tmpl w:val="602CFEA2"/>
    <w:lvl w:ilvl="0" w:tplc="2EC47F26">
      <w:start w:val="1"/>
      <w:numFmt w:val="decimal"/>
      <w:lvlText w:val="%1."/>
      <w:lvlJc w:val="left"/>
      <w:pPr>
        <w:tabs>
          <w:tab w:val="num" w:pos="1760"/>
        </w:tabs>
        <w:ind w:left="1760" w:hanging="480"/>
      </w:pPr>
      <w:rPr>
        <w:rFonts w:ascii="Times New Roman" w:hAnsi="Times New Roman" w:cs="Times New Roman" w:hint="default"/>
        <w:b/>
      </w:rPr>
    </w:lvl>
    <w:lvl w:ilvl="1" w:tplc="04090019" w:tentative="1">
      <w:start w:val="1"/>
      <w:numFmt w:val="ideographTraditional"/>
      <w:lvlText w:val="%2、"/>
      <w:lvlJc w:val="left"/>
      <w:pPr>
        <w:ind w:left="440" w:hanging="480"/>
      </w:pPr>
    </w:lvl>
    <w:lvl w:ilvl="2" w:tplc="0409001B" w:tentative="1">
      <w:start w:val="1"/>
      <w:numFmt w:val="lowerRoman"/>
      <w:lvlText w:val="%3."/>
      <w:lvlJc w:val="right"/>
      <w:pPr>
        <w:ind w:left="920" w:hanging="480"/>
      </w:pPr>
    </w:lvl>
    <w:lvl w:ilvl="3" w:tplc="0409000F" w:tentative="1">
      <w:start w:val="1"/>
      <w:numFmt w:val="decimal"/>
      <w:lvlText w:val="%4."/>
      <w:lvlJc w:val="left"/>
      <w:pPr>
        <w:ind w:left="1400" w:hanging="480"/>
      </w:pPr>
    </w:lvl>
    <w:lvl w:ilvl="4" w:tplc="04090019" w:tentative="1">
      <w:start w:val="1"/>
      <w:numFmt w:val="ideographTraditional"/>
      <w:lvlText w:val="%5、"/>
      <w:lvlJc w:val="left"/>
      <w:pPr>
        <w:ind w:left="1880" w:hanging="480"/>
      </w:pPr>
    </w:lvl>
    <w:lvl w:ilvl="5" w:tplc="0409001B" w:tentative="1">
      <w:start w:val="1"/>
      <w:numFmt w:val="lowerRoman"/>
      <w:lvlText w:val="%6."/>
      <w:lvlJc w:val="right"/>
      <w:pPr>
        <w:ind w:left="2360" w:hanging="480"/>
      </w:pPr>
    </w:lvl>
    <w:lvl w:ilvl="6" w:tplc="0409000F" w:tentative="1">
      <w:start w:val="1"/>
      <w:numFmt w:val="decimal"/>
      <w:lvlText w:val="%7."/>
      <w:lvlJc w:val="left"/>
      <w:pPr>
        <w:ind w:left="2840" w:hanging="480"/>
      </w:pPr>
    </w:lvl>
    <w:lvl w:ilvl="7" w:tplc="04090019" w:tentative="1">
      <w:start w:val="1"/>
      <w:numFmt w:val="ideographTraditional"/>
      <w:lvlText w:val="%8、"/>
      <w:lvlJc w:val="left"/>
      <w:pPr>
        <w:ind w:left="3320" w:hanging="480"/>
      </w:pPr>
    </w:lvl>
    <w:lvl w:ilvl="8" w:tplc="0409001B" w:tentative="1">
      <w:start w:val="1"/>
      <w:numFmt w:val="lowerRoman"/>
      <w:lvlText w:val="%9."/>
      <w:lvlJc w:val="right"/>
      <w:pPr>
        <w:ind w:left="3800" w:hanging="480"/>
      </w:pPr>
    </w:lvl>
  </w:abstractNum>
  <w:abstractNum w:abstractNumId="74">
    <w:nsid w:val="4B3445E2"/>
    <w:multiLevelType w:val="hybridMultilevel"/>
    <w:tmpl w:val="1EA63030"/>
    <w:lvl w:ilvl="0" w:tplc="E8685E24">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4EE85152"/>
    <w:multiLevelType w:val="hybridMultilevel"/>
    <w:tmpl w:val="7B260404"/>
    <w:lvl w:ilvl="0" w:tplc="7C9AB17E">
      <w:start w:val="1"/>
      <w:numFmt w:val="decimal"/>
      <w:lvlText w:val="%1."/>
      <w:lvlJc w:val="left"/>
      <w:pPr>
        <w:ind w:left="939"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76">
    <w:nsid w:val="513947B3"/>
    <w:multiLevelType w:val="hybridMultilevel"/>
    <w:tmpl w:val="D398E7EE"/>
    <w:lvl w:ilvl="0" w:tplc="643856BA">
      <w:start w:val="1"/>
      <w:numFmt w:val="decimal"/>
      <w:lvlText w:val="%1."/>
      <w:lvlJc w:val="left"/>
      <w:pPr>
        <w:tabs>
          <w:tab w:val="num" w:pos="2280"/>
        </w:tabs>
        <w:ind w:left="22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1A91437"/>
    <w:multiLevelType w:val="hybridMultilevel"/>
    <w:tmpl w:val="4E44E492"/>
    <w:lvl w:ilvl="0" w:tplc="AE266B30">
      <w:start w:val="1"/>
      <w:numFmt w:val="decimal"/>
      <w:lvlText w:val="(%1)"/>
      <w:lvlJc w:val="left"/>
      <w:pPr>
        <w:tabs>
          <w:tab w:val="num" w:pos="1109"/>
        </w:tabs>
        <w:ind w:left="110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1B26B2B"/>
    <w:multiLevelType w:val="hybridMultilevel"/>
    <w:tmpl w:val="8B62B584"/>
    <w:lvl w:ilvl="0" w:tplc="417823BC">
      <w:start w:val="2"/>
      <w:numFmt w:val="decimal"/>
      <w:lvlText w:val="(%1)"/>
      <w:lvlJc w:val="left"/>
      <w:pPr>
        <w:tabs>
          <w:tab w:val="num" w:pos="1109"/>
        </w:tabs>
        <w:ind w:left="1109"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28A2C7D"/>
    <w:multiLevelType w:val="hybridMultilevel"/>
    <w:tmpl w:val="712E5818"/>
    <w:lvl w:ilvl="0" w:tplc="D3781832">
      <w:start w:val="5"/>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4D66FFD"/>
    <w:multiLevelType w:val="hybridMultilevel"/>
    <w:tmpl w:val="AD287580"/>
    <w:lvl w:ilvl="0" w:tplc="2F4E0A7A">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77203F6"/>
    <w:multiLevelType w:val="hybridMultilevel"/>
    <w:tmpl w:val="71D6BA16"/>
    <w:lvl w:ilvl="0" w:tplc="D48A4C4A">
      <w:start w:val="1"/>
      <w:numFmt w:val="lowerLetter"/>
      <w:lvlText w:val="%1."/>
      <w:lvlJc w:val="left"/>
      <w:pPr>
        <w:tabs>
          <w:tab w:val="num" w:pos="1682"/>
        </w:tabs>
        <w:ind w:left="1682" w:hanging="36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580630F4"/>
    <w:multiLevelType w:val="hybridMultilevel"/>
    <w:tmpl w:val="602CFEA2"/>
    <w:lvl w:ilvl="0" w:tplc="2EC47F26">
      <w:start w:val="1"/>
      <w:numFmt w:val="decimal"/>
      <w:lvlText w:val="%1."/>
      <w:lvlJc w:val="left"/>
      <w:pPr>
        <w:tabs>
          <w:tab w:val="num" w:pos="480"/>
        </w:tabs>
        <w:ind w:left="480" w:hanging="480"/>
      </w:pPr>
      <w:rPr>
        <w:rFonts w:ascii="Times New Roman" w:hAnsi="Times New Roman" w:cs="Times New Roman" w:hint="default"/>
        <w:b/>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120" w:hanging="480"/>
      </w:pPr>
    </w:lvl>
    <w:lvl w:ilvl="4" w:tplc="04090019" w:tentative="1">
      <w:start w:val="1"/>
      <w:numFmt w:val="ideographTraditional"/>
      <w:lvlText w:val="%5、"/>
      <w:lvlJc w:val="left"/>
      <w:pPr>
        <w:ind w:left="600" w:hanging="480"/>
      </w:pPr>
    </w:lvl>
    <w:lvl w:ilvl="5" w:tplc="0409001B" w:tentative="1">
      <w:start w:val="1"/>
      <w:numFmt w:val="lowerRoman"/>
      <w:lvlText w:val="%6."/>
      <w:lvlJc w:val="right"/>
      <w:pPr>
        <w:ind w:left="1080" w:hanging="480"/>
      </w:pPr>
    </w:lvl>
    <w:lvl w:ilvl="6" w:tplc="0409000F" w:tentative="1">
      <w:start w:val="1"/>
      <w:numFmt w:val="decimal"/>
      <w:lvlText w:val="%7."/>
      <w:lvlJc w:val="left"/>
      <w:pPr>
        <w:ind w:left="1560" w:hanging="480"/>
      </w:pPr>
    </w:lvl>
    <w:lvl w:ilvl="7" w:tplc="04090019" w:tentative="1">
      <w:start w:val="1"/>
      <w:numFmt w:val="ideographTraditional"/>
      <w:lvlText w:val="%8、"/>
      <w:lvlJc w:val="left"/>
      <w:pPr>
        <w:ind w:left="2040" w:hanging="480"/>
      </w:pPr>
    </w:lvl>
    <w:lvl w:ilvl="8" w:tplc="0409001B" w:tentative="1">
      <w:start w:val="1"/>
      <w:numFmt w:val="lowerRoman"/>
      <w:lvlText w:val="%9."/>
      <w:lvlJc w:val="right"/>
      <w:pPr>
        <w:ind w:left="2520" w:hanging="480"/>
      </w:pPr>
    </w:lvl>
  </w:abstractNum>
  <w:abstractNum w:abstractNumId="83">
    <w:nsid w:val="59171E70"/>
    <w:multiLevelType w:val="hybridMultilevel"/>
    <w:tmpl w:val="A3A0D904"/>
    <w:lvl w:ilvl="0" w:tplc="F9ACC426">
      <w:start w:val="1"/>
      <w:numFmt w:val="decimal"/>
      <w:lvlText w:val="%1."/>
      <w:lvlJc w:val="left"/>
      <w:pPr>
        <w:ind w:left="741" w:hanging="480"/>
      </w:pPr>
      <w:rPr>
        <w:rFonts w:ascii="Times New Roman" w:hAnsi="Times New Roman" w:cs="Times New Roman" w:hint="default"/>
      </w:rPr>
    </w:lvl>
    <w:lvl w:ilvl="1" w:tplc="04090019" w:tentative="1">
      <w:start w:val="1"/>
      <w:numFmt w:val="ideographTraditional"/>
      <w:lvlText w:val="%2、"/>
      <w:lvlJc w:val="left"/>
      <w:pPr>
        <w:ind w:left="1221" w:hanging="480"/>
      </w:pPr>
    </w:lvl>
    <w:lvl w:ilvl="2" w:tplc="0409001B" w:tentative="1">
      <w:start w:val="1"/>
      <w:numFmt w:val="lowerRoman"/>
      <w:lvlText w:val="%3."/>
      <w:lvlJc w:val="right"/>
      <w:pPr>
        <w:ind w:left="1701" w:hanging="480"/>
      </w:pPr>
    </w:lvl>
    <w:lvl w:ilvl="3" w:tplc="0409000F" w:tentative="1">
      <w:start w:val="1"/>
      <w:numFmt w:val="decimal"/>
      <w:lvlText w:val="%4."/>
      <w:lvlJc w:val="left"/>
      <w:pPr>
        <w:ind w:left="2181" w:hanging="480"/>
      </w:pPr>
    </w:lvl>
    <w:lvl w:ilvl="4" w:tplc="04090019" w:tentative="1">
      <w:start w:val="1"/>
      <w:numFmt w:val="ideographTraditional"/>
      <w:lvlText w:val="%5、"/>
      <w:lvlJc w:val="left"/>
      <w:pPr>
        <w:ind w:left="2661" w:hanging="480"/>
      </w:pPr>
    </w:lvl>
    <w:lvl w:ilvl="5" w:tplc="0409001B" w:tentative="1">
      <w:start w:val="1"/>
      <w:numFmt w:val="lowerRoman"/>
      <w:lvlText w:val="%6."/>
      <w:lvlJc w:val="right"/>
      <w:pPr>
        <w:ind w:left="3141" w:hanging="480"/>
      </w:pPr>
    </w:lvl>
    <w:lvl w:ilvl="6" w:tplc="0409000F" w:tentative="1">
      <w:start w:val="1"/>
      <w:numFmt w:val="decimal"/>
      <w:lvlText w:val="%7."/>
      <w:lvlJc w:val="left"/>
      <w:pPr>
        <w:ind w:left="3621" w:hanging="480"/>
      </w:pPr>
    </w:lvl>
    <w:lvl w:ilvl="7" w:tplc="04090019" w:tentative="1">
      <w:start w:val="1"/>
      <w:numFmt w:val="ideographTraditional"/>
      <w:lvlText w:val="%8、"/>
      <w:lvlJc w:val="left"/>
      <w:pPr>
        <w:ind w:left="4101" w:hanging="480"/>
      </w:pPr>
    </w:lvl>
    <w:lvl w:ilvl="8" w:tplc="0409001B" w:tentative="1">
      <w:start w:val="1"/>
      <w:numFmt w:val="lowerRoman"/>
      <w:lvlText w:val="%9."/>
      <w:lvlJc w:val="right"/>
      <w:pPr>
        <w:ind w:left="4581" w:hanging="480"/>
      </w:pPr>
    </w:lvl>
  </w:abstractNum>
  <w:abstractNum w:abstractNumId="84">
    <w:nsid w:val="5B785728"/>
    <w:multiLevelType w:val="hybridMultilevel"/>
    <w:tmpl w:val="E3F83D52"/>
    <w:lvl w:ilvl="0" w:tplc="BF406BBC">
      <w:start w:val="1"/>
      <w:numFmt w:val="decimal"/>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nsid w:val="5F2E20B4"/>
    <w:multiLevelType w:val="hybridMultilevel"/>
    <w:tmpl w:val="EC7858E2"/>
    <w:lvl w:ilvl="0" w:tplc="B032F7BA">
      <w:start w:val="1"/>
      <w:numFmt w:val="decimal"/>
      <w:lvlText w:val="(%1)"/>
      <w:lvlJc w:val="left"/>
      <w:pPr>
        <w:tabs>
          <w:tab w:val="num" w:pos="614"/>
        </w:tabs>
        <w:ind w:left="614" w:hanging="480"/>
      </w:pPr>
      <w:rPr>
        <w:rFonts w:ascii="Times New Roman" w:hAnsi="Times New Roman" w:cs="Times New Roman" w:hint="default"/>
      </w:rPr>
    </w:lvl>
    <w:lvl w:ilvl="1" w:tplc="04090019" w:tentative="1">
      <w:start w:val="1"/>
      <w:numFmt w:val="ideographTraditional"/>
      <w:lvlText w:val="%2、"/>
      <w:lvlJc w:val="left"/>
      <w:pPr>
        <w:tabs>
          <w:tab w:val="num" w:pos="134"/>
        </w:tabs>
        <w:ind w:left="134" w:hanging="480"/>
      </w:pPr>
    </w:lvl>
    <w:lvl w:ilvl="2" w:tplc="0409001B" w:tentative="1">
      <w:start w:val="1"/>
      <w:numFmt w:val="lowerRoman"/>
      <w:lvlText w:val="%3."/>
      <w:lvlJc w:val="right"/>
      <w:pPr>
        <w:tabs>
          <w:tab w:val="num" w:pos="614"/>
        </w:tabs>
        <w:ind w:left="614" w:hanging="480"/>
      </w:pPr>
    </w:lvl>
    <w:lvl w:ilvl="3" w:tplc="0409000F" w:tentative="1">
      <w:start w:val="1"/>
      <w:numFmt w:val="decimal"/>
      <w:lvlText w:val="%4."/>
      <w:lvlJc w:val="left"/>
      <w:pPr>
        <w:tabs>
          <w:tab w:val="num" w:pos="1094"/>
        </w:tabs>
        <w:ind w:left="1094" w:hanging="480"/>
      </w:pPr>
    </w:lvl>
    <w:lvl w:ilvl="4" w:tplc="04090019" w:tentative="1">
      <w:start w:val="1"/>
      <w:numFmt w:val="ideographTraditional"/>
      <w:lvlText w:val="%5、"/>
      <w:lvlJc w:val="left"/>
      <w:pPr>
        <w:tabs>
          <w:tab w:val="num" w:pos="1574"/>
        </w:tabs>
        <w:ind w:left="1574" w:hanging="480"/>
      </w:pPr>
    </w:lvl>
    <w:lvl w:ilvl="5" w:tplc="0409001B" w:tentative="1">
      <w:start w:val="1"/>
      <w:numFmt w:val="lowerRoman"/>
      <w:lvlText w:val="%6."/>
      <w:lvlJc w:val="right"/>
      <w:pPr>
        <w:tabs>
          <w:tab w:val="num" w:pos="2054"/>
        </w:tabs>
        <w:ind w:left="2054" w:hanging="480"/>
      </w:pPr>
    </w:lvl>
    <w:lvl w:ilvl="6" w:tplc="0409000F" w:tentative="1">
      <w:start w:val="1"/>
      <w:numFmt w:val="decimal"/>
      <w:lvlText w:val="%7."/>
      <w:lvlJc w:val="left"/>
      <w:pPr>
        <w:tabs>
          <w:tab w:val="num" w:pos="2534"/>
        </w:tabs>
        <w:ind w:left="2534" w:hanging="480"/>
      </w:pPr>
    </w:lvl>
    <w:lvl w:ilvl="7" w:tplc="04090019" w:tentative="1">
      <w:start w:val="1"/>
      <w:numFmt w:val="ideographTraditional"/>
      <w:lvlText w:val="%8、"/>
      <w:lvlJc w:val="left"/>
      <w:pPr>
        <w:tabs>
          <w:tab w:val="num" w:pos="3014"/>
        </w:tabs>
        <w:ind w:left="3014" w:hanging="480"/>
      </w:pPr>
    </w:lvl>
    <w:lvl w:ilvl="8" w:tplc="0409001B" w:tentative="1">
      <w:start w:val="1"/>
      <w:numFmt w:val="lowerRoman"/>
      <w:lvlText w:val="%9."/>
      <w:lvlJc w:val="right"/>
      <w:pPr>
        <w:tabs>
          <w:tab w:val="num" w:pos="3494"/>
        </w:tabs>
        <w:ind w:left="3494" w:hanging="480"/>
      </w:pPr>
    </w:lvl>
  </w:abstractNum>
  <w:abstractNum w:abstractNumId="86">
    <w:nsid w:val="60AE38CF"/>
    <w:multiLevelType w:val="hybridMultilevel"/>
    <w:tmpl w:val="52C83814"/>
    <w:lvl w:ilvl="0" w:tplc="D6E6E000">
      <w:start w:val="1"/>
      <w:numFmt w:val="taiwaneseCountingThousand"/>
      <w:lvlText w:val="(%1)"/>
      <w:lvlJc w:val="left"/>
      <w:pPr>
        <w:ind w:left="590" w:hanging="48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627B54A2"/>
    <w:multiLevelType w:val="hybridMultilevel"/>
    <w:tmpl w:val="D98422BE"/>
    <w:lvl w:ilvl="0" w:tplc="B032F7BA">
      <w:start w:val="1"/>
      <w:numFmt w:val="decimal"/>
      <w:lvlText w:val="(%1)"/>
      <w:lvlJc w:val="left"/>
      <w:pPr>
        <w:tabs>
          <w:tab w:val="num" w:pos="1190"/>
        </w:tabs>
        <w:ind w:left="1190" w:hanging="480"/>
      </w:pPr>
      <w:rPr>
        <w:rFonts w:ascii="Times New Roman" w:hAnsi="Times New Roman" w:cs="Times New Roman" w:hint="default"/>
      </w:rPr>
    </w:lvl>
    <w:lvl w:ilvl="1" w:tplc="2CB46F04">
      <w:start w:val="1"/>
      <w:numFmt w:val="decimal"/>
      <w:lvlText w:val="%2."/>
      <w:lvlJc w:val="left"/>
      <w:pPr>
        <w:tabs>
          <w:tab w:val="num" w:pos="710"/>
        </w:tabs>
        <w:ind w:left="710" w:hanging="480"/>
      </w:pPr>
      <w:rPr>
        <w:rFonts w:hint="eastAsia"/>
      </w:rPr>
    </w:lvl>
    <w:lvl w:ilvl="2" w:tplc="0409001B" w:tentative="1">
      <w:start w:val="1"/>
      <w:numFmt w:val="lowerRoman"/>
      <w:lvlText w:val="%3."/>
      <w:lvlJc w:val="right"/>
      <w:pPr>
        <w:tabs>
          <w:tab w:val="num" w:pos="1190"/>
        </w:tabs>
        <w:ind w:left="1190" w:hanging="480"/>
      </w:pPr>
    </w:lvl>
    <w:lvl w:ilvl="3" w:tplc="0409000F" w:tentative="1">
      <w:start w:val="1"/>
      <w:numFmt w:val="decimal"/>
      <w:lvlText w:val="%4."/>
      <w:lvlJc w:val="left"/>
      <w:pPr>
        <w:tabs>
          <w:tab w:val="num" w:pos="1670"/>
        </w:tabs>
        <w:ind w:left="1670" w:hanging="480"/>
      </w:pPr>
    </w:lvl>
    <w:lvl w:ilvl="4" w:tplc="04090019">
      <w:start w:val="1"/>
      <w:numFmt w:val="ideographTraditional"/>
      <w:lvlText w:val="%5、"/>
      <w:lvlJc w:val="left"/>
      <w:pPr>
        <w:tabs>
          <w:tab w:val="num" w:pos="2150"/>
        </w:tabs>
        <w:ind w:left="2150" w:hanging="480"/>
      </w:pPr>
    </w:lvl>
    <w:lvl w:ilvl="5" w:tplc="0409001B" w:tentative="1">
      <w:start w:val="1"/>
      <w:numFmt w:val="lowerRoman"/>
      <w:lvlText w:val="%6."/>
      <w:lvlJc w:val="right"/>
      <w:pPr>
        <w:tabs>
          <w:tab w:val="num" w:pos="2630"/>
        </w:tabs>
        <w:ind w:left="2630" w:hanging="480"/>
      </w:pPr>
    </w:lvl>
    <w:lvl w:ilvl="6" w:tplc="0409000F" w:tentative="1">
      <w:start w:val="1"/>
      <w:numFmt w:val="decimal"/>
      <w:lvlText w:val="%7."/>
      <w:lvlJc w:val="left"/>
      <w:pPr>
        <w:tabs>
          <w:tab w:val="num" w:pos="3110"/>
        </w:tabs>
        <w:ind w:left="3110" w:hanging="480"/>
      </w:pPr>
    </w:lvl>
    <w:lvl w:ilvl="7" w:tplc="04090019" w:tentative="1">
      <w:start w:val="1"/>
      <w:numFmt w:val="ideographTraditional"/>
      <w:lvlText w:val="%8、"/>
      <w:lvlJc w:val="left"/>
      <w:pPr>
        <w:tabs>
          <w:tab w:val="num" w:pos="3590"/>
        </w:tabs>
        <w:ind w:left="3590" w:hanging="480"/>
      </w:pPr>
    </w:lvl>
    <w:lvl w:ilvl="8" w:tplc="0409001B" w:tentative="1">
      <w:start w:val="1"/>
      <w:numFmt w:val="lowerRoman"/>
      <w:lvlText w:val="%9."/>
      <w:lvlJc w:val="right"/>
      <w:pPr>
        <w:tabs>
          <w:tab w:val="num" w:pos="4070"/>
        </w:tabs>
        <w:ind w:left="4070" w:hanging="480"/>
      </w:pPr>
    </w:lvl>
  </w:abstractNum>
  <w:abstractNum w:abstractNumId="89">
    <w:nsid w:val="62EE131F"/>
    <w:multiLevelType w:val="hybridMultilevel"/>
    <w:tmpl w:val="33CC7686"/>
    <w:lvl w:ilvl="0" w:tplc="76840E5C">
      <w:start w:val="1"/>
      <w:numFmt w:val="decimal"/>
      <w:lvlText w:val="%1."/>
      <w:lvlJc w:val="left"/>
      <w:pPr>
        <w:tabs>
          <w:tab w:val="num" w:pos="2376"/>
        </w:tabs>
        <w:ind w:left="2376" w:hanging="480"/>
      </w:pPr>
      <w:rPr>
        <w:rFonts w:ascii="Times New Roman" w:hAnsi="Times New Roman" w:cs="Times New Roman" w:hint="default"/>
        <w:b w:val="0"/>
        <w:color w:val="auto"/>
      </w:rPr>
    </w:lvl>
    <w:lvl w:ilvl="1" w:tplc="3D7E5450">
      <w:start w:val="2"/>
      <w:numFmt w:val="decimal"/>
      <w:lvlText w:val="%2."/>
      <w:lvlJc w:val="left"/>
      <w:pPr>
        <w:tabs>
          <w:tab w:val="num" w:pos="936"/>
        </w:tabs>
        <w:ind w:left="936" w:hanging="360"/>
      </w:pPr>
      <w:rPr>
        <w:rFonts w:hint="default"/>
      </w:rPr>
    </w:lvl>
    <w:lvl w:ilvl="2" w:tplc="0409001B" w:tentative="1">
      <w:start w:val="1"/>
      <w:numFmt w:val="lowerRoman"/>
      <w:lvlText w:val="%3."/>
      <w:lvlJc w:val="right"/>
      <w:pPr>
        <w:tabs>
          <w:tab w:val="num" w:pos="1536"/>
        </w:tabs>
        <w:ind w:left="1536" w:hanging="480"/>
      </w:pPr>
    </w:lvl>
    <w:lvl w:ilvl="3" w:tplc="0409000F" w:tentative="1">
      <w:start w:val="1"/>
      <w:numFmt w:val="decimal"/>
      <w:lvlText w:val="%4."/>
      <w:lvlJc w:val="left"/>
      <w:pPr>
        <w:tabs>
          <w:tab w:val="num" w:pos="2016"/>
        </w:tabs>
        <w:ind w:left="2016" w:hanging="480"/>
      </w:pPr>
    </w:lvl>
    <w:lvl w:ilvl="4" w:tplc="04090019" w:tentative="1">
      <w:start w:val="1"/>
      <w:numFmt w:val="ideographTraditional"/>
      <w:lvlText w:val="%5、"/>
      <w:lvlJc w:val="left"/>
      <w:pPr>
        <w:tabs>
          <w:tab w:val="num" w:pos="2496"/>
        </w:tabs>
        <w:ind w:left="2496" w:hanging="480"/>
      </w:pPr>
    </w:lvl>
    <w:lvl w:ilvl="5" w:tplc="0409001B" w:tentative="1">
      <w:start w:val="1"/>
      <w:numFmt w:val="lowerRoman"/>
      <w:lvlText w:val="%6."/>
      <w:lvlJc w:val="right"/>
      <w:pPr>
        <w:tabs>
          <w:tab w:val="num" w:pos="2976"/>
        </w:tabs>
        <w:ind w:left="2976" w:hanging="480"/>
      </w:pPr>
    </w:lvl>
    <w:lvl w:ilvl="6" w:tplc="0409000F" w:tentative="1">
      <w:start w:val="1"/>
      <w:numFmt w:val="decimal"/>
      <w:lvlText w:val="%7."/>
      <w:lvlJc w:val="left"/>
      <w:pPr>
        <w:tabs>
          <w:tab w:val="num" w:pos="3456"/>
        </w:tabs>
        <w:ind w:left="3456" w:hanging="480"/>
      </w:pPr>
    </w:lvl>
    <w:lvl w:ilvl="7" w:tplc="04090019" w:tentative="1">
      <w:start w:val="1"/>
      <w:numFmt w:val="ideographTraditional"/>
      <w:lvlText w:val="%8、"/>
      <w:lvlJc w:val="left"/>
      <w:pPr>
        <w:tabs>
          <w:tab w:val="num" w:pos="3936"/>
        </w:tabs>
        <w:ind w:left="3936" w:hanging="480"/>
      </w:pPr>
    </w:lvl>
    <w:lvl w:ilvl="8" w:tplc="0409001B" w:tentative="1">
      <w:start w:val="1"/>
      <w:numFmt w:val="lowerRoman"/>
      <w:lvlText w:val="%9."/>
      <w:lvlJc w:val="right"/>
      <w:pPr>
        <w:tabs>
          <w:tab w:val="num" w:pos="4416"/>
        </w:tabs>
        <w:ind w:left="4416" w:hanging="480"/>
      </w:pPr>
    </w:lvl>
  </w:abstractNum>
  <w:abstractNum w:abstractNumId="90">
    <w:nsid w:val="636A3426"/>
    <w:multiLevelType w:val="hybridMultilevel"/>
    <w:tmpl w:val="B7443298"/>
    <w:lvl w:ilvl="0" w:tplc="56FA396A">
      <w:start w:val="3"/>
      <w:numFmt w:val="decimal"/>
      <w:lvlText w:val="(%1)"/>
      <w:lvlJc w:val="left"/>
      <w:pPr>
        <w:tabs>
          <w:tab w:val="num" w:pos="645"/>
        </w:tabs>
        <w:ind w:left="645" w:hanging="480"/>
      </w:pPr>
      <w:rPr>
        <w:rFonts w:ascii="Times New Roman" w:hAnsi="Times New Roman" w:cs="Times New Roman" w:hint="default"/>
        <w:b w:val="0"/>
        <w:u w:val="none"/>
      </w:rPr>
    </w:lvl>
    <w:lvl w:ilvl="1" w:tplc="04090019" w:tentative="1">
      <w:start w:val="1"/>
      <w:numFmt w:val="ideographTraditional"/>
      <w:lvlText w:val="%2、"/>
      <w:lvlJc w:val="left"/>
      <w:pPr>
        <w:ind w:left="165" w:hanging="480"/>
      </w:pPr>
    </w:lvl>
    <w:lvl w:ilvl="2" w:tplc="0409001B" w:tentative="1">
      <w:start w:val="1"/>
      <w:numFmt w:val="lowerRoman"/>
      <w:lvlText w:val="%3."/>
      <w:lvlJc w:val="right"/>
      <w:pPr>
        <w:ind w:left="645" w:hanging="480"/>
      </w:pPr>
    </w:lvl>
    <w:lvl w:ilvl="3" w:tplc="0409000F" w:tentative="1">
      <w:start w:val="1"/>
      <w:numFmt w:val="decimal"/>
      <w:lvlText w:val="%4."/>
      <w:lvlJc w:val="left"/>
      <w:pPr>
        <w:ind w:left="1125" w:hanging="480"/>
      </w:pPr>
    </w:lvl>
    <w:lvl w:ilvl="4" w:tplc="04090019" w:tentative="1">
      <w:start w:val="1"/>
      <w:numFmt w:val="ideographTraditional"/>
      <w:lvlText w:val="%5、"/>
      <w:lvlJc w:val="left"/>
      <w:pPr>
        <w:ind w:left="1605" w:hanging="480"/>
      </w:pPr>
    </w:lvl>
    <w:lvl w:ilvl="5" w:tplc="0409001B" w:tentative="1">
      <w:start w:val="1"/>
      <w:numFmt w:val="lowerRoman"/>
      <w:lvlText w:val="%6."/>
      <w:lvlJc w:val="right"/>
      <w:pPr>
        <w:ind w:left="2085" w:hanging="480"/>
      </w:pPr>
    </w:lvl>
    <w:lvl w:ilvl="6" w:tplc="0409000F" w:tentative="1">
      <w:start w:val="1"/>
      <w:numFmt w:val="decimal"/>
      <w:lvlText w:val="%7."/>
      <w:lvlJc w:val="left"/>
      <w:pPr>
        <w:ind w:left="2565" w:hanging="480"/>
      </w:pPr>
    </w:lvl>
    <w:lvl w:ilvl="7" w:tplc="04090019" w:tentative="1">
      <w:start w:val="1"/>
      <w:numFmt w:val="ideographTraditional"/>
      <w:lvlText w:val="%8、"/>
      <w:lvlJc w:val="left"/>
      <w:pPr>
        <w:ind w:left="3045" w:hanging="480"/>
      </w:pPr>
    </w:lvl>
    <w:lvl w:ilvl="8" w:tplc="0409001B" w:tentative="1">
      <w:start w:val="1"/>
      <w:numFmt w:val="lowerRoman"/>
      <w:lvlText w:val="%9."/>
      <w:lvlJc w:val="right"/>
      <w:pPr>
        <w:ind w:left="3525" w:hanging="480"/>
      </w:pPr>
    </w:lvl>
  </w:abstractNum>
  <w:abstractNum w:abstractNumId="91">
    <w:nsid w:val="648874FF"/>
    <w:multiLevelType w:val="hybridMultilevel"/>
    <w:tmpl w:val="1540784C"/>
    <w:lvl w:ilvl="0" w:tplc="7DBAE524">
      <w:start w:val="1"/>
      <w:numFmt w:val="taiwaneseCountingThousand"/>
      <w:lvlText w:val="(%1)"/>
      <w:lvlJc w:val="left"/>
      <w:pPr>
        <w:ind w:left="1010" w:hanging="480"/>
      </w:pPr>
      <w:rPr>
        <w:rFonts w:ascii="Times New Roman" w:eastAsia="標楷體" w:hAnsi="Times New Roman" w:cs="Times New Roman" w:hint="default"/>
        <w:b w:val="0"/>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92">
    <w:nsid w:val="664234AC"/>
    <w:multiLevelType w:val="hybridMultilevel"/>
    <w:tmpl w:val="4F4ED1FE"/>
    <w:lvl w:ilvl="0" w:tplc="B43276FE">
      <w:start w:val="1"/>
      <w:numFmt w:val="decimal"/>
      <w:lvlText w:val="%1."/>
      <w:lvlJc w:val="left"/>
      <w:pPr>
        <w:tabs>
          <w:tab w:val="num" w:pos="1326"/>
        </w:tabs>
        <w:ind w:left="1326"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672672B5"/>
    <w:multiLevelType w:val="hybridMultilevel"/>
    <w:tmpl w:val="C228EC6C"/>
    <w:lvl w:ilvl="0" w:tplc="6D16724E">
      <w:start w:val="1"/>
      <w:numFmt w:val="decimal"/>
      <w:lvlText w:val="（%1）"/>
      <w:lvlJc w:val="left"/>
      <w:pPr>
        <w:tabs>
          <w:tab w:val="num" w:pos="542"/>
        </w:tabs>
        <w:ind w:left="542"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67C8302D"/>
    <w:multiLevelType w:val="hybridMultilevel"/>
    <w:tmpl w:val="4F4ED1FE"/>
    <w:lvl w:ilvl="0" w:tplc="B43276FE">
      <w:start w:val="1"/>
      <w:numFmt w:val="decimal"/>
      <w:lvlText w:val="%1."/>
      <w:lvlJc w:val="left"/>
      <w:pPr>
        <w:tabs>
          <w:tab w:val="num" w:pos="1326"/>
        </w:tabs>
        <w:ind w:left="1326"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68C75DD8"/>
    <w:multiLevelType w:val="hybridMultilevel"/>
    <w:tmpl w:val="1EB2FEDC"/>
    <w:lvl w:ilvl="0" w:tplc="07849C7C">
      <w:start w:val="2"/>
      <w:numFmt w:val="decimal"/>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6">
    <w:nsid w:val="6DD552C0"/>
    <w:multiLevelType w:val="hybridMultilevel"/>
    <w:tmpl w:val="1B1433FA"/>
    <w:lvl w:ilvl="0" w:tplc="5004FD8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6E4C2A6B"/>
    <w:multiLevelType w:val="hybridMultilevel"/>
    <w:tmpl w:val="B0AC6844"/>
    <w:lvl w:ilvl="0" w:tplc="7C544306">
      <w:start w:val="1"/>
      <w:numFmt w:val="decimal"/>
      <w:lvlText w:val="(%1)"/>
      <w:lvlJc w:val="left"/>
      <w:pPr>
        <w:tabs>
          <w:tab w:val="num" w:pos="1920"/>
        </w:tabs>
        <w:ind w:left="1920" w:hanging="480"/>
      </w:pPr>
      <w:rPr>
        <w:rFonts w:ascii="Times New Roman" w:hAnsi="Times New Roman" w:cs="Times New Roman" w:hint="default"/>
        <w:b w:val="0"/>
      </w:rPr>
    </w:lvl>
    <w:lvl w:ilvl="1" w:tplc="3D7E5450">
      <w:start w:val="2"/>
      <w:numFmt w:val="decimal"/>
      <w:lvlText w:val="%2."/>
      <w:lvlJc w:val="left"/>
      <w:pPr>
        <w:tabs>
          <w:tab w:val="num" w:pos="480"/>
        </w:tabs>
        <w:ind w:left="480" w:hanging="360"/>
      </w:pPr>
      <w:rPr>
        <w:rFonts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98">
    <w:nsid w:val="6ECD07F8"/>
    <w:multiLevelType w:val="hybridMultilevel"/>
    <w:tmpl w:val="C42A25F0"/>
    <w:lvl w:ilvl="0" w:tplc="AA1C6DB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731D7CBF"/>
    <w:multiLevelType w:val="hybridMultilevel"/>
    <w:tmpl w:val="93EADF28"/>
    <w:lvl w:ilvl="0" w:tplc="C2A6E1E0">
      <w:start w:val="1"/>
      <w:numFmt w:val="taiwaneseCountingThousand"/>
      <w:lvlText w:val="(%1)"/>
      <w:lvlJc w:val="left"/>
      <w:pPr>
        <w:ind w:left="590" w:hanging="480"/>
      </w:pPr>
      <w:rPr>
        <w:rFonts w:ascii="標楷體" w:eastAsia="標楷體" w:hAnsi="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42C7C99"/>
    <w:multiLevelType w:val="hybridMultilevel"/>
    <w:tmpl w:val="B0AC6844"/>
    <w:lvl w:ilvl="0" w:tplc="7C544306">
      <w:start w:val="1"/>
      <w:numFmt w:val="decimal"/>
      <w:lvlText w:val="(%1)"/>
      <w:lvlJc w:val="left"/>
      <w:pPr>
        <w:tabs>
          <w:tab w:val="num" w:pos="2376"/>
        </w:tabs>
        <w:ind w:left="2376" w:hanging="480"/>
      </w:pPr>
      <w:rPr>
        <w:rFonts w:ascii="Times New Roman" w:hAnsi="Times New Roman" w:cs="Times New Roman" w:hint="default"/>
        <w:b w:val="0"/>
      </w:rPr>
    </w:lvl>
    <w:lvl w:ilvl="1" w:tplc="3D7E5450">
      <w:start w:val="2"/>
      <w:numFmt w:val="decimal"/>
      <w:lvlText w:val="%2."/>
      <w:lvlJc w:val="left"/>
      <w:pPr>
        <w:tabs>
          <w:tab w:val="num" w:pos="936"/>
        </w:tabs>
        <w:ind w:left="936" w:hanging="360"/>
      </w:pPr>
      <w:rPr>
        <w:rFonts w:hint="default"/>
      </w:rPr>
    </w:lvl>
    <w:lvl w:ilvl="2" w:tplc="0409001B" w:tentative="1">
      <w:start w:val="1"/>
      <w:numFmt w:val="lowerRoman"/>
      <w:lvlText w:val="%3."/>
      <w:lvlJc w:val="right"/>
      <w:pPr>
        <w:tabs>
          <w:tab w:val="num" w:pos="1536"/>
        </w:tabs>
        <w:ind w:left="1536" w:hanging="480"/>
      </w:pPr>
    </w:lvl>
    <w:lvl w:ilvl="3" w:tplc="0409000F" w:tentative="1">
      <w:start w:val="1"/>
      <w:numFmt w:val="decimal"/>
      <w:lvlText w:val="%4."/>
      <w:lvlJc w:val="left"/>
      <w:pPr>
        <w:tabs>
          <w:tab w:val="num" w:pos="2016"/>
        </w:tabs>
        <w:ind w:left="2016" w:hanging="480"/>
      </w:pPr>
    </w:lvl>
    <w:lvl w:ilvl="4" w:tplc="04090019" w:tentative="1">
      <w:start w:val="1"/>
      <w:numFmt w:val="ideographTraditional"/>
      <w:lvlText w:val="%5、"/>
      <w:lvlJc w:val="left"/>
      <w:pPr>
        <w:tabs>
          <w:tab w:val="num" w:pos="2496"/>
        </w:tabs>
        <w:ind w:left="2496" w:hanging="480"/>
      </w:pPr>
    </w:lvl>
    <w:lvl w:ilvl="5" w:tplc="0409001B" w:tentative="1">
      <w:start w:val="1"/>
      <w:numFmt w:val="lowerRoman"/>
      <w:lvlText w:val="%6."/>
      <w:lvlJc w:val="right"/>
      <w:pPr>
        <w:tabs>
          <w:tab w:val="num" w:pos="2976"/>
        </w:tabs>
        <w:ind w:left="2976" w:hanging="480"/>
      </w:pPr>
    </w:lvl>
    <w:lvl w:ilvl="6" w:tplc="0409000F" w:tentative="1">
      <w:start w:val="1"/>
      <w:numFmt w:val="decimal"/>
      <w:lvlText w:val="%7."/>
      <w:lvlJc w:val="left"/>
      <w:pPr>
        <w:tabs>
          <w:tab w:val="num" w:pos="3456"/>
        </w:tabs>
        <w:ind w:left="3456" w:hanging="480"/>
      </w:pPr>
    </w:lvl>
    <w:lvl w:ilvl="7" w:tplc="04090019" w:tentative="1">
      <w:start w:val="1"/>
      <w:numFmt w:val="ideographTraditional"/>
      <w:lvlText w:val="%8、"/>
      <w:lvlJc w:val="left"/>
      <w:pPr>
        <w:tabs>
          <w:tab w:val="num" w:pos="3936"/>
        </w:tabs>
        <w:ind w:left="3936" w:hanging="480"/>
      </w:pPr>
    </w:lvl>
    <w:lvl w:ilvl="8" w:tplc="0409001B" w:tentative="1">
      <w:start w:val="1"/>
      <w:numFmt w:val="lowerRoman"/>
      <w:lvlText w:val="%9."/>
      <w:lvlJc w:val="right"/>
      <w:pPr>
        <w:tabs>
          <w:tab w:val="num" w:pos="4416"/>
        </w:tabs>
        <w:ind w:left="4416" w:hanging="480"/>
      </w:pPr>
    </w:lvl>
  </w:abstractNum>
  <w:abstractNum w:abstractNumId="101">
    <w:nsid w:val="769F0145"/>
    <w:multiLevelType w:val="hybridMultilevel"/>
    <w:tmpl w:val="8B62B584"/>
    <w:lvl w:ilvl="0" w:tplc="417823BC">
      <w:start w:val="2"/>
      <w:numFmt w:val="decimal"/>
      <w:lvlText w:val="(%1)"/>
      <w:lvlJc w:val="left"/>
      <w:pPr>
        <w:tabs>
          <w:tab w:val="num" w:pos="480"/>
        </w:tabs>
        <w:ind w:left="480" w:hanging="480"/>
      </w:pPr>
      <w:rPr>
        <w:rFonts w:ascii="Times New Roman" w:hAnsi="Times New Roman" w:cs="Times New Roman" w:hint="default"/>
        <w:u w:val="none"/>
      </w:rPr>
    </w:lvl>
    <w:lvl w:ilvl="1" w:tplc="04090019" w:tentative="1">
      <w:start w:val="1"/>
      <w:numFmt w:val="ideographTraditional"/>
      <w:lvlText w:val="%2、"/>
      <w:lvlJc w:val="left"/>
      <w:pPr>
        <w:ind w:left="331" w:hanging="480"/>
      </w:pPr>
    </w:lvl>
    <w:lvl w:ilvl="2" w:tplc="0409001B" w:tentative="1">
      <w:start w:val="1"/>
      <w:numFmt w:val="lowerRoman"/>
      <w:lvlText w:val="%3."/>
      <w:lvlJc w:val="right"/>
      <w:pPr>
        <w:ind w:left="811" w:hanging="480"/>
      </w:pPr>
    </w:lvl>
    <w:lvl w:ilvl="3" w:tplc="0409000F" w:tentative="1">
      <w:start w:val="1"/>
      <w:numFmt w:val="decimal"/>
      <w:lvlText w:val="%4."/>
      <w:lvlJc w:val="left"/>
      <w:pPr>
        <w:ind w:left="1291" w:hanging="480"/>
      </w:pPr>
    </w:lvl>
    <w:lvl w:ilvl="4" w:tplc="04090019" w:tentative="1">
      <w:start w:val="1"/>
      <w:numFmt w:val="ideographTraditional"/>
      <w:lvlText w:val="%5、"/>
      <w:lvlJc w:val="left"/>
      <w:pPr>
        <w:ind w:left="1771" w:hanging="480"/>
      </w:pPr>
    </w:lvl>
    <w:lvl w:ilvl="5" w:tplc="0409001B" w:tentative="1">
      <w:start w:val="1"/>
      <w:numFmt w:val="lowerRoman"/>
      <w:lvlText w:val="%6."/>
      <w:lvlJc w:val="right"/>
      <w:pPr>
        <w:ind w:left="2251" w:hanging="480"/>
      </w:pPr>
    </w:lvl>
    <w:lvl w:ilvl="6" w:tplc="0409000F" w:tentative="1">
      <w:start w:val="1"/>
      <w:numFmt w:val="decimal"/>
      <w:lvlText w:val="%7."/>
      <w:lvlJc w:val="left"/>
      <w:pPr>
        <w:ind w:left="2731" w:hanging="480"/>
      </w:pPr>
    </w:lvl>
    <w:lvl w:ilvl="7" w:tplc="04090019" w:tentative="1">
      <w:start w:val="1"/>
      <w:numFmt w:val="ideographTraditional"/>
      <w:lvlText w:val="%8、"/>
      <w:lvlJc w:val="left"/>
      <w:pPr>
        <w:ind w:left="3211" w:hanging="480"/>
      </w:pPr>
    </w:lvl>
    <w:lvl w:ilvl="8" w:tplc="0409001B" w:tentative="1">
      <w:start w:val="1"/>
      <w:numFmt w:val="lowerRoman"/>
      <w:lvlText w:val="%9."/>
      <w:lvlJc w:val="right"/>
      <w:pPr>
        <w:ind w:left="3691" w:hanging="480"/>
      </w:pPr>
    </w:lvl>
  </w:abstractNum>
  <w:abstractNum w:abstractNumId="102">
    <w:nsid w:val="77277072"/>
    <w:multiLevelType w:val="hybridMultilevel"/>
    <w:tmpl w:val="E5FC70E6"/>
    <w:lvl w:ilvl="0" w:tplc="52981456">
      <w:start w:val="4"/>
      <w:numFmt w:val="decimal"/>
      <w:lvlText w:val="%1."/>
      <w:lvlJc w:val="left"/>
      <w:pPr>
        <w:tabs>
          <w:tab w:val="num" w:pos="840"/>
        </w:tabs>
        <w:ind w:left="840" w:hanging="360"/>
      </w:pPr>
      <w:rPr>
        <w:rFonts w:hint="eastAsia"/>
        <w:color w:val="auto"/>
      </w:rPr>
    </w:lvl>
    <w:lvl w:ilvl="1" w:tplc="83549BA2">
      <w:start w:val="1"/>
      <w:numFmt w:val="decimal"/>
      <w:lvlText w:val="(%2)"/>
      <w:lvlJc w:val="left"/>
      <w:pPr>
        <w:tabs>
          <w:tab w:val="num" w:pos="960"/>
        </w:tabs>
        <w:ind w:left="960" w:hanging="480"/>
      </w:pPr>
      <w:rPr>
        <w:rFonts w:ascii="Times New Roman" w:hAnsi="Times New Roman" w:cs="Times New Roman"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77280630"/>
    <w:multiLevelType w:val="hybridMultilevel"/>
    <w:tmpl w:val="08F633FC"/>
    <w:lvl w:ilvl="0" w:tplc="F8A8FBA0">
      <w:start w:val="1"/>
      <w:numFmt w:val="decimal"/>
      <w:lvlText w:val="(%1)"/>
      <w:lvlJc w:val="left"/>
      <w:pPr>
        <w:tabs>
          <w:tab w:val="num" w:pos="764"/>
        </w:tabs>
        <w:ind w:left="764"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78A22E9B"/>
    <w:multiLevelType w:val="hybridMultilevel"/>
    <w:tmpl w:val="C4E2C554"/>
    <w:lvl w:ilvl="0" w:tplc="BEC40F40">
      <w:start w:val="1"/>
      <w:numFmt w:val="taiwaneseCountingThousand"/>
      <w:lvlText w:val="(%1)"/>
      <w:lvlJc w:val="left"/>
      <w:pPr>
        <w:ind w:left="590" w:hanging="480"/>
      </w:pPr>
      <w:rPr>
        <w:rFonts w:ascii="標楷體" w:eastAsia="標楷體" w:hAnsi="標楷體" w:hint="default"/>
        <w:b w:val="0"/>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05">
    <w:nsid w:val="7915644B"/>
    <w:multiLevelType w:val="hybridMultilevel"/>
    <w:tmpl w:val="A4780516"/>
    <w:lvl w:ilvl="0" w:tplc="91AA8B36">
      <w:start w:val="4"/>
      <w:numFmt w:val="decimal"/>
      <w:lvlText w:val="(%1)"/>
      <w:lvlJc w:val="left"/>
      <w:pPr>
        <w:tabs>
          <w:tab w:val="num" w:pos="960"/>
        </w:tabs>
        <w:ind w:left="960" w:hanging="480"/>
      </w:pPr>
      <w:rPr>
        <w:rFonts w:ascii="Times New Roman" w:hAnsi="Times New Roman" w:cs="Times New Roman" w:hint="default"/>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798833B8"/>
    <w:multiLevelType w:val="hybridMultilevel"/>
    <w:tmpl w:val="A9E441A2"/>
    <w:lvl w:ilvl="0" w:tplc="C4D0E3E8">
      <w:start w:val="8"/>
      <w:numFmt w:val="decimal"/>
      <w:lvlText w:val="%1."/>
      <w:lvlJc w:val="left"/>
      <w:pPr>
        <w:tabs>
          <w:tab w:val="num" w:pos="734"/>
        </w:tabs>
        <w:ind w:left="734"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7A7C495C"/>
    <w:multiLevelType w:val="hybridMultilevel"/>
    <w:tmpl w:val="BF2A1E68"/>
    <w:lvl w:ilvl="0" w:tplc="049C4C7E">
      <w:start w:val="1"/>
      <w:numFmt w:val="decimal"/>
      <w:lvlText w:val="%1."/>
      <w:lvlJc w:val="left"/>
      <w:pPr>
        <w:tabs>
          <w:tab w:val="num" w:pos="1326"/>
        </w:tabs>
        <w:ind w:left="1326" w:hanging="360"/>
      </w:pPr>
      <w:rPr>
        <w:rFonts w:ascii="Times New Roman" w:hAnsi="Times New Roman" w:cs="Times New Roman" w:hint="default"/>
      </w:rPr>
    </w:lvl>
    <w:lvl w:ilvl="1" w:tplc="F8A8FBA0">
      <w:start w:val="1"/>
      <w:numFmt w:val="decimal"/>
      <w:lvlText w:val="(%2)"/>
      <w:lvlJc w:val="left"/>
      <w:pPr>
        <w:tabs>
          <w:tab w:val="num" w:pos="963"/>
        </w:tabs>
        <w:ind w:left="963" w:hanging="480"/>
      </w:pPr>
      <w:rPr>
        <w:rFonts w:ascii="Times New Roman" w:hAnsi="Times New Roman" w:cs="Times New Roman" w:hint="default"/>
      </w:rPr>
    </w:lvl>
    <w:lvl w:ilvl="2" w:tplc="D48A4C4A">
      <w:start w:val="1"/>
      <w:numFmt w:val="lowerLetter"/>
      <w:lvlText w:val="%3."/>
      <w:lvlJc w:val="left"/>
      <w:pPr>
        <w:tabs>
          <w:tab w:val="num" w:pos="1323"/>
        </w:tabs>
        <w:ind w:left="1323" w:hanging="360"/>
      </w:pPr>
      <w:rPr>
        <w:rFonts w:ascii="Times New Roman" w:eastAsia="新細明體" w:hAnsi="Times New Roman" w:cs="Times New Roman" w:hint="eastAsia"/>
      </w:rPr>
    </w:lvl>
    <w:lvl w:ilvl="3" w:tplc="0409000F">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08">
    <w:nsid w:val="7CA4621C"/>
    <w:multiLevelType w:val="hybridMultilevel"/>
    <w:tmpl w:val="3B4AE4A2"/>
    <w:lvl w:ilvl="0" w:tplc="23561744">
      <w:start w:val="1"/>
      <w:numFmt w:val="decimal"/>
      <w:lvlText w:val="%1."/>
      <w:lvlJc w:val="left"/>
      <w:pPr>
        <w:ind w:left="10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7CBC007B"/>
    <w:multiLevelType w:val="hybridMultilevel"/>
    <w:tmpl w:val="1EB2FEDC"/>
    <w:lvl w:ilvl="0" w:tplc="07849C7C">
      <w:start w:val="2"/>
      <w:numFmt w:val="decimal"/>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0">
    <w:nsid w:val="7DC41564"/>
    <w:multiLevelType w:val="hybridMultilevel"/>
    <w:tmpl w:val="D38C55D2"/>
    <w:lvl w:ilvl="0" w:tplc="83549BA2">
      <w:start w:val="1"/>
      <w:numFmt w:val="decimal"/>
      <w:lvlText w:val="(%1)"/>
      <w:lvlJc w:val="left"/>
      <w:pPr>
        <w:tabs>
          <w:tab w:val="num" w:pos="960"/>
        </w:tabs>
        <w:ind w:left="96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7E95784E"/>
    <w:multiLevelType w:val="hybridMultilevel"/>
    <w:tmpl w:val="3E722184"/>
    <w:lvl w:ilvl="0" w:tplc="826A8D9C">
      <w:start w:val="1"/>
      <w:numFmt w:val="decimal"/>
      <w:lvlText w:val="%1."/>
      <w:lvlJc w:val="left"/>
      <w:pPr>
        <w:tabs>
          <w:tab w:val="num" w:pos="1305"/>
        </w:tabs>
        <w:ind w:left="1305"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EEE3E39"/>
    <w:multiLevelType w:val="hybridMultilevel"/>
    <w:tmpl w:val="2ED63CF2"/>
    <w:lvl w:ilvl="0" w:tplc="990CDB06">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nsid w:val="7FAC4C3C"/>
    <w:multiLevelType w:val="hybridMultilevel"/>
    <w:tmpl w:val="596AA882"/>
    <w:lvl w:ilvl="0" w:tplc="FBCEAAA2">
      <w:start w:val="1"/>
      <w:numFmt w:val="decimal"/>
      <w:lvlText w:val="(%1)"/>
      <w:lvlJc w:val="left"/>
      <w:pPr>
        <w:tabs>
          <w:tab w:val="num" w:pos="1109"/>
        </w:tabs>
        <w:ind w:left="1109" w:hanging="48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3"/>
  </w:num>
  <w:num w:numId="2">
    <w:abstractNumId w:val="69"/>
  </w:num>
  <w:num w:numId="3">
    <w:abstractNumId w:val="1"/>
  </w:num>
  <w:num w:numId="4">
    <w:abstractNumId w:val="87"/>
  </w:num>
  <w:num w:numId="5">
    <w:abstractNumId w:val="104"/>
  </w:num>
  <w:num w:numId="6">
    <w:abstractNumId w:val="38"/>
  </w:num>
  <w:num w:numId="7">
    <w:abstractNumId w:val="102"/>
  </w:num>
  <w:num w:numId="8">
    <w:abstractNumId w:val="74"/>
  </w:num>
  <w:num w:numId="9">
    <w:abstractNumId w:val="88"/>
  </w:num>
  <w:num w:numId="10">
    <w:abstractNumId w:val="13"/>
  </w:num>
  <w:num w:numId="11">
    <w:abstractNumId w:val="0"/>
  </w:num>
  <w:num w:numId="12">
    <w:abstractNumId w:val="3"/>
  </w:num>
  <w:num w:numId="13">
    <w:abstractNumId w:val="112"/>
  </w:num>
  <w:num w:numId="14">
    <w:abstractNumId w:val="15"/>
  </w:num>
  <w:num w:numId="15">
    <w:abstractNumId w:val="100"/>
  </w:num>
  <w:num w:numId="16">
    <w:abstractNumId w:val="11"/>
  </w:num>
  <w:num w:numId="17">
    <w:abstractNumId w:val="9"/>
  </w:num>
  <w:num w:numId="18">
    <w:abstractNumId w:val="86"/>
  </w:num>
  <w:num w:numId="19">
    <w:abstractNumId w:val="6"/>
  </w:num>
  <w:num w:numId="20">
    <w:abstractNumId w:val="73"/>
  </w:num>
  <w:num w:numId="21">
    <w:abstractNumId w:val="19"/>
  </w:num>
  <w:num w:numId="22">
    <w:abstractNumId w:val="12"/>
  </w:num>
  <w:num w:numId="23">
    <w:abstractNumId w:val="66"/>
  </w:num>
  <w:num w:numId="24">
    <w:abstractNumId w:val="108"/>
  </w:num>
  <w:num w:numId="25">
    <w:abstractNumId w:val="78"/>
  </w:num>
  <w:num w:numId="26">
    <w:abstractNumId w:val="27"/>
  </w:num>
  <w:num w:numId="27">
    <w:abstractNumId w:val="8"/>
  </w:num>
  <w:num w:numId="28">
    <w:abstractNumId w:val="17"/>
  </w:num>
  <w:num w:numId="29">
    <w:abstractNumId w:val="77"/>
  </w:num>
  <w:num w:numId="30">
    <w:abstractNumId w:val="54"/>
  </w:num>
  <w:num w:numId="31">
    <w:abstractNumId w:val="111"/>
  </w:num>
  <w:num w:numId="32">
    <w:abstractNumId w:val="76"/>
  </w:num>
  <w:num w:numId="33">
    <w:abstractNumId w:val="113"/>
  </w:num>
  <w:num w:numId="34">
    <w:abstractNumId w:val="30"/>
  </w:num>
  <w:num w:numId="35">
    <w:abstractNumId w:val="47"/>
  </w:num>
  <w:num w:numId="36">
    <w:abstractNumId w:val="14"/>
  </w:num>
  <w:num w:numId="37">
    <w:abstractNumId w:val="43"/>
  </w:num>
  <w:num w:numId="38">
    <w:abstractNumId w:val="5"/>
  </w:num>
  <w:num w:numId="39">
    <w:abstractNumId w:val="110"/>
  </w:num>
  <w:num w:numId="40">
    <w:abstractNumId w:val="85"/>
  </w:num>
  <w:num w:numId="41">
    <w:abstractNumId w:val="94"/>
  </w:num>
  <w:num w:numId="42">
    <w:abstractNumId w:val="98"/>
  </w:num>
  <w:num w:numId="43">
    <w:abstractNumId w:val="50"/>
  </w:num>
  <w:num w:numId="44">
    <w:abstractNumId w:val="16"/>
  </w:num>
  <w:num w:numId="45">
    <w:abstractNumId w:val="61"/>
  </w:num>
  <w:num w:numId="46">
    <w:abstractNumId w:val="23"/>
  </w:num>
  <w:num w:numId="47">
    <w:abstractNumId w:val="34"/>
  </w:num>
  <w:num w:numId="48">
    <w:abstractNumId w:val="65"/>
  </w:num>
  <w:num w:numId="49">
    <w:abstractNumId w:val="105"/>
  </w:num>
  <w:num w:numId="50">
    <w:abstractNumId w:val="24"/>
  </w:num>
  <w:num w:numId="51">
    <w:abstractNumId w:val="45"/>
  </w:num>
  <w:num w:numId="52">
    <w:abstractNumId w:val="55"/>
  </w:num>
  <w:num w:numId="53">
    <w:abstractNumId w:val="22"/>
  </w:num>
  <w:num w:numId="54">
    <w:abstractNumId w:val="36"/>
  </w:num>
  <w:num w:numId="55">
    <w:abstractNumId w:val="81"/>
  </w:num>
  <w:num w:numId="56">
    <w:abstractNumId w:val="39"/>
  </w:num>
  <w:num w:numId="57">
    <w:abstractNumId w:val="103"/>
  </w:num>
  <w:num w:numId="58">
    <w:abstractNumId w:val="57"/>
  </w:num>
  <w:num w:numId="59">
    <w:abstractNumId w:val="64"/>
  </w:num>
  <w:num w:numId="60">
    <w:abstractNumId w:val="92"/>
  </w:num>
  <w:num w:numId="61">
    <w:abstractNumId w:val="99"/>
  </w:num>
  <w:num w:numId="62">
    <w:abstractNumId w:val="44"/>
  </w:num>
  <w:num w:numId="63">
    <w:abstractNumId w:val="46"/>
  </w:num>
  <w:num w:numId="64">
    <w:abstractNumId w:val="48"/>
  </w:num>
  <w:num w:numId="65">
    <w:abstractNumId w:val="21"/>
  </w:num>
  <w:num w:numId="66">
    <w:abstractNumId w:val="67"/>
  </w:num>
  <w:num w:numId="67">
    <w:abstractNumId w:val="82"/>
  </w:num>
  <w:num w:numId="68">
    <w:abstractNumId w:val="37"/>
  </w:num>
  <w:num w:numId="69">
    <w:abstractNumId w:val="90"/>
  </w:num>
  <w:num w:numId="70">
    <w:abstractNumId w:val="101"/>
  </w:num>
  <w:num w:numId="71">
    <w:abstractNumId w:val="56"/>
  </w:num>
  <w:num w:numId="72">
    <w:abstractNumId w:val="25"/>
  </w:num>
  <w:num w:numId="73">
    <w:abstractNumId w:val="10"/>
  </w:num>
  <w:num w:numId="74">
    <w:abstractNumId w:val="29"/>
  </w:num>
  <w:num w:numId="75">
    <w:abstractNumId w:val="96"/>
  </w:num>
  <w:num w:numId="76">
    <w:abstractNumId w:val="26"/>
  </w:num>
  <w:num w:numId="77">
    <w:abstractNumId w:val="52"/>
  </w:num>
  <w:num w:numId="78">
    <w:abstractNumId w:val="83"/>
  </w:num>
  <w:num w:numId="79">
    <w:abstractNumId w:val="42"/>
  </w:num>
  <w:num w:numId="80">
    <w:abstractNumId w:val="33"/>
  </w:num>
  <w:num w:numId="81">
    <w:abstractNumId w:val="59"/>
  </w:num>
  <w:num w:numId="82">
    <w:abstractNumId w:val="84"/>
  </w:num>
  <w:num w:numId="83">
    <w:abstractNumId w:val="80"/>
  </w:num>
  <w:num w:numId="84">
    <w:abstractNumId w:val="109"/>
  </w:num>
  <w:num w:numId="85">
    <w:abstractNumId w:val="68"/>
  </w:num>
  <w:num w:numId="86">
    <w:abstractNumId w:val="51"/>
  </w:num>
  <w:num w:numId="87">
    <w:abstractNumId w:val="70"/>
  </w:num>
  <w:num w:numId="88">
    <w:abstractNumId w:val="49"/>
  </w:num>
  <w:num w:numId="89">
    <w:abstractNumId w:val="63"/>
  </w:num>
  <w:num w:numId="90">
    <w:abstractNumId w:val="91"/>
  </w:num>
  <w:num w:numId="91">
    <w:abstractNumId w:val="60"/>
  </w:num>
  <w:num w:numId="92">
    <w:abstractNumId w:val="40"/>
  </w:num>
  <w:num w:numId="93">
    <w:abstractNumId w:val="62"/>
  </w:num>
  <w:num w:numId="94">
    <w:abstractNumId w:val="75"/>
  </w:num>
  <w:num w:numId="95">
    <w:abstractNumId w:val="32"/>
  </w:num>
  <w:num w:numId="96">
    <w:abstractNumId w:val="58"/>
  </w:num>
  <w:num w:numId="97">
    <w:abstractNumId w:val="106"/>
  </w:num>
  <w:num w:numId="98">
    <w:abstractNumId w:val="89"/>
  </w:num>
  <w:num w:numId="99">
    <w:abstractNumId w:val="7"/>
  </w:num>
  <w:num w:numId="100">
    <w:abstractNumId w:val="95"/>
  </w:num>
  <w:num w:numId="101">
    <w:abstractNumId w:val="97"/>
  </w:num>
  <w:num w:numId="102">
    <w:abstractNumId w:val="35"/>
  </w:num>
  <w:num w:numId="103">
    <w:abstractNumId w:val="41"/>
  </w:num>
  <w:num w:numId="104">
    <w:abstractNumId w:val="79"/>
  </w:num>
  <w:num w:numId="105">
    <w:abstractNumId w:val="72"/>
  </w:num>
  <w:num w:numId="106">
    <w:abstractNumId w:val="107"/>
  </w:num>
  <w:num w:numId="107">
    <w:abstractNumId w:val="31"/>
  </w:num>
  <w:num w:numId="108">
    <w:abstractNumId w:val="20"/>
  </w:num>
  <w:num w:numId="109">
    <w:abstractNumId w:val="4"/>
  </w:num>
  <w:num w:numId="110">
    <w:abstractNumId w:val="2"/>
  </w:num>
  <w:num w:numId="111">
    <w:abstractNumId w:val="28"/>
  </w:num>
  <w:num w:numId="112">
    <w:abstractNumId w:val="18"/>
  </w:num>
  <w:num w:numId="113">
    <w:abstractNumId w:val="93"/>
  </w:num>
  <w:num w:numId="114">
    <w:abstractNumId w:val="71"/>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yant An">
    <w15:presenceInfo w15:providerId="Windows Live" w15:userId="61e1fc325c7dfd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F6"/>
    <w:rsid w:val="000015C5"/>
    <w:rsid w:val="00004853"/>
    <w:rsid w:val="00005C69"/>
    <w:rsid w:val="00013E90"/>
    <w:rsid w:val="00026BF3"/>
    <w:rsid w:val="00032B4D"/>
    <w:rsid w:val="00034700"/>
    <w:rsid w:val="000366C2"/>
    <w:rsid w:val="000402E0"/>
    <w:rsid w:val="0006038B"/>
    <w:rsid w:val="00061455"/>
    <w:rsid w:val="0007186F"/>
    <w:rsid w:val="00073DCA"/>
    <w:rsid w:val="000837F1"/>
    <w:rsid w:val="000865DB"/>
    <w:rsid w:val="000934EC"/>
    <w:rsid w:val="000A10E1"/>
    <w:rsid w:val="000A77B6"/>
    <w:rsid w:val="000B0431"/>
    <w:rsid w:val="000B38BF"/>
    <w:rsid w:val="000B7C8B"/>
    <w:rsid w:val="000D106D"/>
    <w:rsid w:val="000E2BAA"/>
    <w:rsid w:val="000E329F"/>
    <w:rsid w:val="000E35B2"/>
    <w:rsid w:val="000F1618"/>
    <w:rsid w:val="000F3734"/>
    <w:rsid w:val="000F47F6"/>
    <w:rsid w:val="000F6A9E"/>
    <w:rsid w:val="000F6C88"/>
    <w:rsid w:val="00100947"/>
    <w:rsid w:val="00111E73"/>
    <w:rsid w:val="001145F7"/>
    <w:rsid w:val="0012228C"/>
    <w:rsid w:val="00124BCB"/>
    <w:rsid w:val="001437F9"/>
    <w:rsid w:val="001508A3"/>
    <w:rsid w:val="0015550E"/>
    <w:rsid w:val="0015592A"/>
    <w:rsid w:val="001625E2"/>
    <w:rsid w:val="001648C0"/>
    <w:rsid w:val="00176BD6"/>
    <w:rsid w:val="00185399"/>
    <w:rsid w:val="00193130"/>
    <w:rsid w:val="001A2657"/>
    <w:rsid w:val="001A6806"/>
    <w:rsid w:val="001C1E9F"/>
    <w:rsid w:val="001C1FFD"/>
    <w:rsid w:val="001C2AFD"/>
    <w:rsid w:val="001C7896"/>
    <w:rsid w:val="001D4C5E"/>
    <w:rsid w:val="001F38C9"/>
    <w:rsid w:val="00201DD9"/>
    <w:rsid w:val="00217C35"/>
    <w:rsid w:val="0022459E"/>
    <w:rsid w:val="00240D9B"/>
    <w:rsid w:val="00245FBA"/>
    <w:rsid w:val="00250426"/>
    <w:rsid w:val="00277566"/>
    <w:rsid w:val="002809A9"/>
    <w:rsid w:val="00287992"/>
    <w:rsid w:val="002A28CF"/>
    <w:rsid w:val="002A4350"/>
    <w:rsid w:val="002B493F"/>
    <w:rsid w:val="002B695A"/>
    <w:rsid w:val="002C651A"/>
    <w:rsid w:val="002D0BDA"/>
    <w:rsid w:val="002D4714"/>
    <w:rsid w:val="002E2C24"/>
    <w:rsid w:val="002F00F6"/>
    <w:rsid w:val="002F6510"/>
    <w:rsid w:val="00305D0F"/>
    <w:rsid w:val="00306C81"/>
    <w:rsid w:val="0034001B"/>
    <w:rsid w:val="00345555"/>
    <w:rsid w:val="00347618"/>
    <w:rsid w:val="00354216"/>
    <w:rsid w:val="00361077"/>
    <w:rsid w:val="003617DE"/>
    <w:rsid w:val="00361BFE"/>
    <w:rsid w:val="0036695E"/>
    <w:rsid w:val="00375A4F"/>
    <w:rsid w:val="00381CB3"/>
    <w:rsid w:val="00383924"/>
    <w:rsid w:val="0039388F"/>
    <w:rsid w:val="00393F46"/>
    <w:rsid w:val="003B54D2"/>
    <w:rsid w:val="003B6152"/>
    <w:rsid w:val="003D0EBD"/>
    <w:rsid w:val="003D5C82"/>
    <w:rsid w:val="003F105C"/>
    <w:rsid w:val="00400E61"/>
    <w:rsid w:val="004062E9"/>
    <w:rsid w:val="0041458A"/>
    <w:rsid w:val="004150DF"/>
    <w:rsid w:val="00425306"/>
    <w:rsid w:val="00433AB4"/>
    <w:rsid w:val="004366D4"/>
    <w:rsid w:val="004367B4"/>
    <w:rsid w:val="00441A6C"/>
    <w:rsid w:val="004533EB"/>
    <w:rsid w:val="00460351"/>
    <w:rsid w:val="00466B1F"/>
    <w:rsid w:val="004A28C8"/>
    <w:rsid w:val="004A4E99"/>
    <w:rsid w:val="004A7342"/>
    <w:rsid w:val="004B6E36"/>
    <w:rsid w:val="004C077B"/>
    <w:rsid w:val="004D6D98"/>
    <w:rsid w:val="004E5506"/>
    <w:rsid w:val="004E78DA"/>
    <w:rsid w:val="004E795F"/>
    <w:rsid w:val="004F582A"/>
    <w:rsid w:val="005019DC"/>
    <w:rsid w:val="00503606"/>
    <w:rsid w:val="005036A4"/>
    <w:rsid w:val="00516A2E"/>
    <w:rsid w:val="00526221"/>
    <w:rsid w:val="00527CAA"/>
    <w:rsid w:val="005329AC"/>
    <w:rsid w:val="00535D9A"/>
    <w:rsid w:val="00552EFB"/>
    <w:rsid w:val="0056052C"/>
    <w:rsid w:val="0056462E"/>
    <w:rsid w:val="005647F2"/>
    <w:rsid w:val="0056712A"/>
    <w:rsid w:val="0057686F"/>
    <w:rsid w:val="005940A0"/>
    <w:rsid w:val="00595099"/>
    <w:rsid w:val="0059594C"/>
    <w:rsid w:val="005963D8"/>
    <w:rsid w:val="005A7C23"/>
    <w:rsid w:val="005B5A13"/>
    <w:rsid w:val="005C163A"/>
    <w:rsid w:val="005C21BA"/>
    <w:rsid w:val="005C5BB1"/>
    <w:rsid w:val="005D1076"/>
    <w:rsid w:val="005D59B6"/>
    <w:rsid w:val="005E0209"/>
    <w:rsid w:val="005E559A"/>
    <w:rsid w:val="005E6C1B"/>
    <w:rsid w:val="005E7724"/>
    <w:rsid w:val="005F1922"/>
    <w:rsid w:val="005F5A28"/>
    <w:rsid w:val="005F6424"/>
    <w:rsid w:val="006063CE"/>
    <w:rsid w:val="0061391E"/>
    <w:rsid w:val="00625EF8"/>
    <w:rsid w:val="00627538"/>
    <w:rsid w:val="006309C2"/>
    <w:rsid w:val="006340CD"/>
    <w:rsid w:val="0064106A"/>
    <w:rsid w:val="00641D51"/>
    <w:rsid w:val="006460AD"/>
    <w:rsid w:val="0065400A"/>
    <w:rsid w:val="006652E5"/>
    <w:rsid w:val="00665E3E"/>
    <w:rsid w:val="00673304"/>
    <w:rsid w:val="00694AF1"/>
    <w:rsid w:val="006B11ED"/>
    <w:rsid w:val="006B38CD"/>
    <w:rsid w:val="006C27B0"/>
    <w:rsid w:val="006C2B93"/>
    <w:rsid w:val="006C4D20"/>
    <w:rsid w:val="006C697D"/>
    <w:rsid w:val="006C7B43"/>
    <w:rsid w:val="006D05E8"/>
    <w:rsid w:val="006D3339"/>
    <w:rsid w:val="006E777E"/>
    <w:rsid w:val="006F4024"/>
    <w:rsid w:val="006F69E1"/>
    <w:rsid w:val="007125AA"/>
    <w:rsid w:val="007136D9"/>
    <w:rsid w:val="00722463"/>
    <w:rsid w:val="00726A8F"/>
    <w:rsid w:val="0072735F"/>
    <w:rsid w:val="007746CD"/>
    <w:rsid w:val="0079451C"/>
    <w:rsid w:val="007A11D7"/>
    <w:rsid w:val="007A443E"/>
    <w:rsid w:val="007A4EFC"/>
    <w:rsid w:val="007B21DD"/>
    <w:rsid w:val="007B7CCA"/>
    <w:rsid w:val="007D094B"/>
    <w:rsid w:val="007D44F8"/>
    <w:rsid w:val="007D7E29"/>
    <w:rsid w:val="007E5EC9"/>
    <w:rsid w:val="007E62A2"/>
    <w:rsid w:val="007F3280"/>
    <w:rsid w:val="007F397E"/>
    <w:rsid w:val="007F49BF"/>
    <w:rsid w:val="007F784D"/>
    <w:rsid w:val="0081650B"/>
    <w:rsid w:val="00821C77"/>
    <w:rsid w:val="008234B7"/>
    <w:rsid w:val="00823784"/>
    <w:rsid w:val="0082558C"/>
    <w:rsid w:val="00841D76"/>
    <w:rsid w:val="00842FB7"/>
    <w:rsid w:val="0086423E"/>
    <w:rsid w:val="00865ADF"/>
    <w:rsid w:val="00865D72"/>
    <w:rsid w:val="00877146"/>
    <w:rsid w:val="00893B60"/>
    <w:rsid w:val="00897903"/>
    <w:rsid w:val="0089790F"/>
    <w:rsid w:val="008A359F"/>
    <w:rsid w:val="008A49DF"/>
    <w:rsid w:val="008B667B"/>
    <w:rsid w:val="008E1B16"/>
    <w:rsid w:val="008F7BC5"/>
    <w:rsid w:val="0090451A"/>
    <w:rsid w:val="00904B38"/>
    <w:rsid w:val="00923EB9"/>
    <w:rsid w:val="00926B6A"/>
    <w:rsid w:val="00926C43"/>
    <w:rsid w:val="00932933"/>
    <w:rsid w:val="009337AD"/>
    <w:rsid w:val="00933C16"/>
    <w:rsid w:val="009346BD"/>
    <w:rsid w:val="00936544"/>
    <w:rsid w:val="00944348"/>
    <w:rsid w:val="00957778"/>
    <w:rsid w:val="00962ABB"/>
    <w:rsid w:val="00963208"/>
    <w:rsid w:val="0097354F"/>
    <w:rsid w:val="00975F83"/>
    <w:rsid w:val="0099255F"/>
    <w:rsid w:val="009A25BC"/>
    <w:rsid w:val="009A3729"/>
    <w:rsid w:val="009A7121"/>
    <w:rsid w:val="009B7A80"/>
    <w:rsid w:val="009C6C07"/>
    <w:rsid w:val="009E0134"/>
    <w:rsid w:val="009E4296"/>
    <w:rsid w:val="009E4BC6"/>
    <w:rsid w:val="009E6670"/>
    <w:rsid w:val="009F59CA"/>
    <w:rsid w:val="00A122F6"/>
    <w:rsid w:val="00A137E2"/>
    <w:rsid w:val="00A20F32"/>
    <w:rsid w:val="00A2591D"/>
    <w:rsid w:val="00A329E6"/>
    <w:rsid w:val="00A441A9"/>
    <w:rsid w:val="00A50D18"/>
    <w:rsid w:val="00A57213"/>
    <w:rsid w:val="00A71410"/>
    <w:rsid w:val="00A737E1"/>
    <w:rsid w:val="00A82CFD"/>
    <w:rsid w:val="00A86771"/>
    <w:rsid w:val="00A90682"/>
    <w:rsid w:val="00A92A2D"/>
    <w:rsid w:val="00AA57C4"/>
    <w:rsid w:val="00AB21E4"/>
    <w:rsid w:val="00AB569C"/>
    <w:rsid w:val="00AB72A0"/>
    <w:rsid w:val="00AC4D57"/>
    <w:rsid w:val="00AD18FD"/>
    <w:rsid w:val="00AD2287"/>
    <w:rsid w:val="00AD7521"/>
    <w:rsid w:val="00AE35E2"/>
    <w:rsid w:val="00AE6FCB"/>
    <w:rsid w:val="00AF3068"/>
    <w:rsid w:val="00AF6700"/>
    <w:rsid w:val="00B1079C"/>
    <w:rsid w:val="00B13A21"/>
    <w:rsid w:val="00B13D8E"/>
    <w:rsid w:val="00B22B68"/>
    <w:rsid w:val="00B25346"/>
    <w:rsid w:val="00B332E7"/>
    <w:rsid w:val="00B34790"/>
    <w:rsid w:val="00B40C08"/>
    <w:rsid w:val="00B43BAA"/>
    <w:rsid w:val="00B4534E"/>
    <w:rsid w:val="00B5785A"/>
    <w:rsid w:val="00B6614B"/>
    <w:rsid w:val="00B73466"/>
    <w:rsid w:val="00B738F1"/>
    <w:rsid w:val="00B94463"/>
    <w:rsid w:val="00BA1A0C"/>
    <w:rsid w:val="00BB256F"/>
    <w:rsid w:val="00BB29D1"/>
    <w:rsid w:val="00BB54BE"/>
    <w:rsid w:val="00BC46C3"/>
    <w:rsid w:val="00BE193C"/>
    <w:rsid w:val="00BF62C1"/>
    <w:rsid w:val="00C02771"/>
    <w:rsid w:val="00C1368F"/>
    <w:rsid w:val="00C13D6E"/>
    <w:rsid w:val="00C177E5"/>
    <w:rsid w:val="00C306AF"/>
    <w:rsid w:val="00C32791"/>
    <w:rsid w:val="00C34480"/>
    <w:rsid w:val="00C350EC"/>
    <w:rsid w:val="00C3664D"/>
    <w:rsid w:val="00C44BAF"/>
    <w:rsid w:val="00C725DE"/>
    <w:rsid w:val="00C819D2"/>
    <w:rsid w:val="00C83635"/>
    <w:rsid w:val="00C92786"/>
    <w:rsid w:val="00C93485"/>
    <w:rsid w:val="00CB3BC9"/>
    <w:rsid w:val="00CC036C"/>
    <w:rsid w:val="00CC387C"/>
    <w:rsid w:val="00CE0460"/>
    <w:rsid w:val="00CE0C77"/>
    <w:rsid w:val="00CE5319"/>
    <w:rsid w:val="00CF0430"/>
    <w:rsid w:val="00CF637B"/>
    <w:rsid w:val="00CF6E3D"/>
    <w:rsid w:val="00D07680"/>
    <w:rsid w:val="00D15EB2"/>
    <w:rsid w:val="00D16F37"/>
    <w:rsid w:val="00D23681"/>
    <w:rsid w:val="00D41C58"/>
    <w:rsid w:val="00D44989"/>
    <w:rsid w:val="00D45709"/>
    <w:rsid w:val="00D6795C"/>
    <w:rsid w:val="00D735A4"/>
    <w:rsid w:val="00D83086"/>
    <w:rsid w:val="00D86DBF"/>
    <w:rsid w:val="00D912BA"/>
    <w:rsid w:val="00DA2D1B"/>
    <w:rsid w:val="00DA6BD1"/>
    <w:rsid w:val="00DB09D9"/>
    <w:rsid w:val="00DD1F01"/>
    <w:rsid w:val="00DF1017"/>
    <w:rsid w:val="00E0044D"/>
    <w:rsid w:val="00E01030"/>
    <w:rsid w:val="00E05A43"/>
    <w:rsid w:val="00E0680C"/>
    <w:rsid w:val="00E1009D"/>
    <w:rsid w:val="00E24EA5"/>
    <w:rsid w:val="00E37844"/>
    <w:rsid w:val="00E45BF6"/>
    <w:rsid w:val="00E53790"/>
    <w:rsid w:val="00E547F0"/>
    <w:rsid w:val="00E56885"/>
    <w:rsid w:val="00E648A8"/>
    <w:rsid w:val="00E80002"/>
    <w:rsid w:val="00E85A07"/>
    <w:rsid w:val="00E97128"/>
    <w:rsid w:val="00EA2139"/>
    <w:rsid w:val="00EB25C9"/>
    <w:rsid w:val="00EB4044"/>
    <w:rsid w:val="00EB4A59"/>
    <w:rsid w:val="00ED73D7"/>
    <w:rsid w:val="00EE1A82"/>
    <w:rsid w:val="00EE5C9C"/>
    <w:rsid w:val="00EE6429"/>
    <w:rsid w:val="00EE761A"/>
    <w:rsid w:val="00EF2039"/>
    <w:rsid w:val="00EF4962"/>
    <w:rsid w:val="00EF7CD8"/>
    <w:rsid w:val="00F0197A"/>
    <w:rsid w:val="00F048A4"/>
    <w:rsid w:val="00F17347"/>
    <w:rsid w:val="00F20ADB"/>
    <w:rsid w:val="00F37E78"/>
    <w:rsid w:val="00F4304C"/>
    <w:rsid w:val="00F460FE"/>
    <w:rsid w:val="00F57892"/>
    <w:rsid w:val="00F62FF8"/>
    <w:rsid w:val="00FB082A"/>
    <w:rsid w:val="00FB0D5A"/>
    <w:rsid w:val="00FB1266"/>
    <w:rsid w:val="00FB3250"/>
    <w:rsid w:val="00FB4EA6"/>
    <w:rsid w:val="00FC2421"/>
    <w:rsid w:val="00FC26E8"/>
    <w:rsid w:val="00FC435A"/>
    <w:rsid w:val="00FE2E30"/>
    <w:rsid w:val="00FE3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2F00F6"/>
    <w:pPr>
      <w:keepNext/>
      <w:adjustRightInd w:val="0"/>
      <w:spacing w:before="180" w:after="180" w:line="720" w:lineRule="auto"/>
      <w:jc w:val="both"/>
      <w:textAlignment w:val="baseline"/>
      <w:outlineLvl w:val="0"/>
    </w:pPr>
    <w:rPr>
      <w:rFonts w:ascii="Arial" w:eastAsia="新細明體" w:hAnsi="Arial" w:cs="Times New Roman"/>
      <w:b/>
      <w:bCs/>
      <w:kern w:val="52"/>
      <w:sz w:val="52"/>
      <w:szCs w:val="52"/>
    </w:rPr>
  </w:style>
  <w:style w:type="paragraph" w:styleId="2">
    <w:name w:val="heading 2"/>
    <w:basedOn w:val="a"/>
    <w:next w:val="a"/>
    <w:link w:val="20"/>
    <w:qFormat/>
    <w:rsid w:val="002F00F6"/>
    <w:pPr>
      <w:keepNext/>
      <w:adjustRightInd w:val="0"/>
      <w:spacing w:line="720" w:lineRule="auto"/>
      <w:jc w:val="both"/>
      <w:textAlignment w:val="baseline"/>
      <w:outlineLvl w:val="1"/>
    </w:pPr>
    <w:rPr>
      <w:rFonts w:ascii="Arial" w:eastAsia="新細明體" w:hAnsi="Arial" w:cs="Times New Roman"/>
      <w:b/>
      <w:bCs/>
      <w:sz w:val="48"/>
      <w:szCs w:val="48"/>
    </w:rPr>
  </w:style>
  <w:style w:type="paragraph" w:styleId="30">
    <w:name w:val="heading 3"/>
    <w:basedOn w:val="a"/>
    <w:next w:val="a"/>
    <w:link w:val="31"/>
    <w:qFormat/>
    <w:rsid w:val="002F00F6"/>
    <w:pPr>
      <w:keepNext/>
      <w:adjustRightInd w:val="0"/>
      <w:spacing w:line="720" w:lineRule="auto"/>
      <w:jc w:val="both"/>
      <w:textAlignment w:val="baseline"/>
      <w:outlineLvl w:val="2"/>
    </w:pPr>
    <w:rPr>
      <w:rFonts w:ascii="Arial" w:eastAsia="新細明體" w:hAnsi="Arial" w:cs="Times New Roman"/>
      <w:b/>
      <w:bCs/>
      <w:sz w:val="36"/>
      <w:szCs w:val="36"/>
    </w:rPr>
  </w:style>
  <w:style w:type="paragraph" w:styleId="4">
    <w:name w:val="heading 4"/>
    <w:basedOn w:val="a"/>
    <w:next w:val="a"/>
    <w:link w:val="42"/>
    <w:qFormat/>
    <w:rsid w:val="002F00F6"/>
    <w:pPr>
      <w:keepNext/>
      <w:numPr>
        <w:ilvl w:val="3"/>
        <w:numId w:val="3"/>
      </w:numPr>
      <w:adjustRightInd w:val="0"/>
      <w:spacing w:line="240" w:lineRule="atLeast"/>
      <w:jc w:val="both"/>
      <w:textAlignment w:val="baseline"/>
      <w:outlineLvl w:val="3"/>
    </w:pPr>
    <w:rPr>
      <w:rFonts w:ascii="Times New Roman" w:eastAsia="標楷體" w:hAnsi="Times New Roman" w:cs="Times New Roman"/>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F00F6"/>
    <w:rPr>
      <w:rFonts w:ascii="Arial" w:eastAsia="新細明體" w:hAnsi="Arial" w:cs="Times New Roman"/>
      <w:b/>
      <w:bCs/>
      <w:kern w:val="52"/>
      <w:sz w:val="52"/>
      <w:szCs w:val="52"/>
    </w:rPr>
  </w:style>
  <w:style w:type="character" w:customStyle="1" w:styleId="20">
    <w:name w:val="標題 2 字元"/>
    <w:basedOn w:val="a0"/>
    <w:link w:val="2"/>
    <w:rsid w:val="002F00F6"/>
    <w:rPr>
      <w:rFonts w:ascii="Arial" w:eastAsia="新細明體" w:hAnsi="Arial" w:cs="Times New Roman"/>
      <w:b/>
      <w:bCs/>
      <w:sz w:val="48"/>
      <w:szCs w:val="48"/>
    </w:rPr>
  </w:style>
  <w:style w:type="character" w:customStyle="1" w:styleId="31">
    <w:name w:val="標題 3 字元"/>
    <w:basedOn w:val="a0"/>
    <w:link w:val="30"/>
    <w:rsid w:val="002F00F6"/>
    <w:rPr>
      <w:rFonts w:ascii="Arial" w:eastAsia="新細明體" w:hAnsi="Arial" w:cs="Times New Roman"/>
      <w:b/>
      <w:bCs/>
      <w:sz w:val="36"/>
      <w:szCs w:val="36"/>
    </w:rPr>
  </w:style>
  <w:style w:type="character" w:customStyle="1" w:styleId="42">
    <w:name w:val="標題 4 字元"/>
    <w:basedOn w:val="a0"/>
    <w:link w:val="4"/>
    <w:rsid w:val="002F00F6"/>
    <w:rPr>
      <w:rFonts w:ascii="Times New Roman" w:eastAsia="標楷體" w:hAnsi="Times New Roman" w:cs="Times New Roman"/>
      <w:szCs w:val="24"/>
      <w:u w:val="single"/>
    </w:rPr>
  </w:style>
  <w:style w:type="numbering" w:customStyle="1" w:styleId="11">
    <w:name w:val="無清單1"/>
    <w:next w:val="a2"/>
    <w:uiPriority w:val="99"/>
    <w:semiHidden/>
    <w:unhideWhenUsed/>
    <w:rsid w:val="002F00F6"/>
  </w:style>
  <w:style w:type="paragraph" w:customStyle="1" w:styleId="12">
    <w:name w:val="樣式1"/>
    <w:basedOn w:val="13"/>
    <w:rsid w:val="002F00F6"/>
    <w:pPr>
      <w:spacing w:line="400" w:lineRule="atLeast"/>
    </w:pPr>
    <w:rPr>
      <w:b/>
      <w:bCs/>
      <w:sz w:val="28"/>
    </w:rPr>
  </w:style>
  <w:style w:type="paragraph" w:styleId="13">
    <w:name w:val="toc 1"/>
    <w:basedOn w:val="a"/>
    <w:next w:val="a"/>
    <w:link w:val="14"/>
    <w:autoRedefine/>
    <w:uiPriority w:val="39"/>
    <w:qFormat/>
    <w:rsid w:val="002F00F6"/>
    <w:pPr>
      <w:tabs>
        <w:tab w:val="left" w:pos="406"/>
        <w:tab w:val="right" w:leader="dot" w:pos="9781"/>
      </w:tabs>
      <w:adjustRightInd w:val="0"/>
      <w:spacing w:before="6" w:line="440" w:lineRule="exact"/>
      <w:ind w:left="432" w:rightChars="103" w:right="247" w:hangingChars="180" w:hanging="432"/>
      <w:textAlignment w:val="baseline"/>
    </w:pPr>
    <w:rPr>
      <w:rFonts w:ascii="標楷體" w:eastAsia="標楷體" w:hAnsi="標楷體" w:cs="Times New Roman"/>
      <w:szCs w:val="24"/>
    </w:rPr>
  </w:style>
  <w:style w:type="character" w:customStyle="1" w:styleId="14">
    <w:name w:val="目錄 1 字元"/>
    <w:link w:val="13"/>
    <w:uiPriority w:val="39"/>
    <w:rsid w:val="002F00F6"/>
    <w:rPr>
      <w:rFonts w:ascii="標楷體" w:eastAsia="標楷體" w:hAnsi="標楷體" w:cs="Times New Roman"/>
      <w:szCs w:val="24"/>
    </w:rPr>
  </w:style>
  <w:style w:type="paragraph" w:styleId="32">
    <w:name w:val="Body Text Indent 3"/>
    <w:basedOn w:val="a"/>
    <w:link w:val="33"/>
    <w:rsid w:val="002F00F6"/>
    <w:pPr>
      <w:adjustRightInd w:val="0"/>
      <w:spacing w:before="20" w:after="20" w:line="0" w:lineRule="atLeast"/>
      <w:ind w:leftChars="200" w:left="480"/>
      <w:jc w:val="both"/>
      <w:textAlignment w:val="baseline"/>
    </w:pPr>
    <w:rPr>
      <w:rFonts w:ascii="標楷體" w:eastAsia="標楷體" w:hAnsi="Times New Roman" w:cs="Times New Roman"/>
      <w:szCs w:val="20"/>
    </w:rPr>
  </w:style>
  <w:style w:type="character" w:customStyle="1" w:styleId="33">
    <w:name w:val="本文縮排 3 字元"/>
    <w:basedOn w:val="a0"/>
    <w:link w:val="32"/>
    <w:rsid w:val="002F00F6"/>
    <w:rPr>
      <w:rFonts w:ascii="標楷體" w:eastAsia="標楷體" w:hAnsi="Times New Roman" w:cs="Times New Roman"/>
      <w:szCs w:val="20"/>
    </w:rPr>
  </w:style>
  <w:style w:type="paragraph" w:styleId="21">
    <w:name w:val="Body Text Indent 2"/>
    <w:basedOn w:val="a"/>
    <w:link w:val="22"/>
    <w:rsid w:val="002F00F6"/>
    <w:pPr>
      <w:adjustRightInd w:val="0"/>
      <w:spacing w:line="360" w:lineRule="atLeast"/>
      <w:ind w:leftChars="1" w:left="501" w:hangingChars="178" w:hanging="498"/>
      <w:jc w:val="both"/>
      <w:textAlignment w:val="baseline"/>
    </w:pPr>
    <w:rPr>
      <w:rFonts w:ascii="標楷體" w:eastAsia="標楷體" w:hAnsi="Times New Roman" w:cs="Times New Roman"/>
      <w:sz w:val="28"/>
      <w:szCs w:val="20"/>
    </w:rPr>
  </w:style>
  <w:style w:type="character" w:customStyle="1" w:styleId="22">
    <w:name w:val="本文縮排 2 字元"/>
    <w:basedOn w:val="a0"/>
    <w:link w:val="21"/>
    <w:rsid w:val="002F00F6"/>
    <w:rPr>
      <w:rFonts w:ascii="標楷體" w:eastAsia="標楷體" w:hAnsi="Times New Roman" w:cs="Times New Roman"/>
      <w:sz w:val="28"/>
      <w:szCs w:val="20"/>
    </w:rPr>
  </w:style>
  <w:style w:type="paragraph" w:styleId="a3">
    <w:name w:val="footer"/>
    <w:basedOn w:val="a"/>
    <w:link w:val="a4"/>
    <w:uiPriority w:val="99"/>
    <w:rsid w:val="002F00F6"/>
    <w:pPr>
      <w:tabs>
        <w:tab w:val="center" w:pos="4153"/>
        <w:tab w:val="right" w:pos="8306"/>
      </w:tabs>
      <w:adjustRightInd w:val="0"/>
      <w:snapToGrid w:val="0"/>
      <w:spacing w:line="360" w:lineRule="atLeast"/>
      <w:jc w:val="both"/>
      <w:textAlignment w:val="baseline"/>
    </w:pPr>
    <w:rPr>
      <w:rFonts w:ascii="Times New Roman" w:eastAsia="新細明體" w:hAnsi="Times New Roman" w:cs="Times New Roman"/>
      <w:sz w:val="20"/>
      <w:szCs w:val="20"/>
    </w:rPr>
  </w:style>
  <w:style w:type="character" w:customStyle="1" w:styleId="a4">
    <w:name w:val="頁尾 字元"/>
    <w:basedOn w:val="a0"/>
    <w:link w:val="a3"/>
    <w:uiPriority w:val="99"/>
    <w:rsid w:val="002F00F6"/>
    <w:rPr>
      <w:rFonts w:ascii="Times New Roman" w:eastAsia="新細明體" w:hAnsi="Times New Roman" w:cs="Times New Roman"/>
      <w:sz w:val="20"/>
      <w:szCs w:val="20"/>
    </w:rPr>
  </w:style>
  <w:style w:type="character" w:styleId="a5">
    <w:name w:val="page number"/>
    <w:basedOn w:val="a0"/>
    <w:rsid w:val="002F00F6"/>
  </w:style>
  <w:style w:type="paragraph" w:customStyle="1" w:styleId="a6">
    <w:name w:val="目錄"/>
    <w:basedOn w:val="13"/>
    <w:link w:val="a7"/>
    <w:rsid w:val="002F00F6"/>
    <w:pPr>
      <w:spacing w:line="400" w:lineRule="atLeast"/>
    </w:pPr>
    <w:rPr>
      <w:b/>
      <w:bCs/>
      <w:sz w:val="28"/>
      <w:szCs w:val="28"/>
    </w:rPr>
  </w:style>
  <w:style w:type="character" w:customStyle="1" w:styleId="a7">
    <w:name w:val="目錄 字元"/>
    <w:link w:val="a6"/>
    <w:rsid w:val="002F00F6"/>
    <w:rPr>
      <w:rFonts w:ascii="標楷體" w:eastAsia="標楷體" w:hAnsi="標楷體" w:cs="Times New Roman"/>
      <w:b/>
      <w:bCs/>
      <w:sz w:val="28"/>
      <w:szCs w:val="28"/>
    </w:rPr>
  </w:style>
  <w:style w:type="character" w:styleId="a8">
    <w:name w:val="Hyperlink"/>
    <w:uiPriority w:val="99"/>
    <w:rsid w:val="002F00F6"/>
    <w:rPr>
      <w:color w:val="0000FF"/>
      <w:u w:val="single"/>
    </w:rPr>
  </w:style>
  <w:style w:type="paragraph" w:styleId="a9">
    <w:name w:val="Body Text Indent"/>
    <w:basedOn w:val="a"/>
    <w:link w:val="aa"/>
    <w:rsid w:val="002F00F6"/>
    <w:pPr>
      <w:adjustRightInd w:val="0"/>
      <w:spacing w:after="120" w:line="360" w:lineRule="atLeast"/>
      <w:ind w:leftChars="200" w:left="480"/>
      <w:jc w:val="both"/>
      <w:textAlignment w:val="baseline"/>
    </w:pPr>
    <w:rPr>
      <w:rFonts w:ascii="Times New Roman" w:eastAsia="新細明體" w:hAnsi="Times New Roman" w:cs="Times New Roman"/>
      <w:szCs w:val="24"/>
    </w:rPr>
  </w:style>
  <w:style w:type="character" w:customStyle="1" w:styleId="aa">
    <w:name w:val="本文縮排 字元"/>
    <w:basedOn w:val="a0"/>
    <w:link w:val="a9"/>
    <w:rsid w:val="002F00F6"/>
    <w:rPr>
      <w:rFonts w:ascii="Times New Roman" w:eastAsia="新細明體" w:hAnsi="Times New Roman" w:cs="Times New Roman"/>
      <w:szCs w:val="24"/>
    </w:rPr>
  </w:style>
  <w:style w:type="paragraph" w:styleId="ab">
    <w:name w:val="header"/>
    <w:basedOn w:val="a"/>
    <w:link w:val="ac"/>
    <w:rsid w:val="002F00F6"/>
    <w:pPr>
      <w:tabs>
        <w:tab w:val="center" w:pos="4153"/>
        <w:tab w:val="right" w:pos="8306"/>
      </w:tabs>
      <w:adjustRightInd w:val="0"/>
      <w:snapToGrid w:val="0"/>
      <w:spacing w:line="360" w:lineRule="atLeast"/>
      <w:jc w:val="both"/>
      <w:textAlignment w:val="baseline"/>
    </w:pPr>
    <w:rPr>
      <w:rFonts w:ascii="Times New Roman" w:eastAsia="新細明體" w:hAnsi="Times New Roman" w:cs="Times New Roman"/>
      <w:sz w:val="20"/>
      <w:szCs w:val="20"/>
    </w:rPr>
  </w:style>
  <w:style w:type="character" w:customStyle="1" w:styleId="ac">
    <w:name w:val="頁首 字元"/>
    <w:basedOn w:val="a0"/>
    <w:link w:val="ab"/>
    <w:rsid w:val="002F00F6"/>
    <w:rPr>
      <w:rFonts w:ascii="Times New Roman" w:eastAsia="新細明體" w:hAnsi="Times New Roman" w:cs="Times New Roman"/>
      <w:sz w:val="20"/>
      <w:szCs w:val="20"/>
    </w:rPr>
  </w:style>
  <w:style w:type="paragraph" w:customStyle="1" w:styleId="23">
    <w:name w:val="目錄2"/>
    <w:basedOn w:val="24"/>
    <w:rsid w:val="002F00F6"/>
    <w:pPr>
      <w:jc w:val="center"/>
    </w:pPr>
    <w:rPr>
      <w:rFonts w:ascii="標楷體" w:eastAsia="標楷體" w:hAnsi="標楷體"/>
      <w:b/>
      <w:sz w:val="28"/>
      <w:szCs w:val="28"/>
    </w:rPr>
  </w:style>
  <w:style w:type="paragraph" w:styleId="24">
    <w:name w:val="toc 2"/>
    <w:basedOn w:val="a"/>
    <w:next w:val="a"/>
    <w:autoRedefine/>
    <w:uiPriority w:val="39"/>
    <w:semiHidden/>
    <w:qFormat/>
    <w:rsid w:val="002F00F6"/>
    <w:pPr>
      <w:adjustRightInd w:val="0"/>
      <w:spacing w:line="360" w:lineRule="atLeast"/>
      <w:ind w:leftChars="200" w:left="480"/>
      <w:jc w:val="both"/>
      <w:textAlignment w:val="baseline"/>
    </w:pPr>
    <w:rPr>
      <w:rFonts w:ascii="Times New Roman" w:eastAsia="新細明體" w:hAnsi="Times New Roman" w:cs="Times New Roman"/>
      <w:szCs w:val="24"/>
    </w:rPr>
  </w:style>
  <w:style w:type="paragraph" w:styleId="ad">
    <w:name w:val="Note Heading"/>
    <w:basedOn w:val="a"/>
    <w:next w:val="a"/>
    <w:link w:val="ae"/>
    <w:rsid w:val="002F00F6"/>
    <w:pPr>
      <w:adjustRightInd w:val="0"/>
      <w:spacing w:line="360" w:lineRule="atLeast"/>
      <w:jc w:val="center"/>
      <w:textAlignment w:val="baseline"/>
    </w:pPr>
    <w:rPr>
      <w:rFonts w:ascii="Times New Roman" w:eastAsia="標楷體" w:hAnsi="Times New Roman" w:cs="Times New Roman"/>
      <w:b/>
      <w:bCs/>
      <w:sz w:val="28"/>
      <w:szCs w:val="24"/>
    </w:rPr>
  </w:style>
  <w:style w:type="character" w:customStyle="1" w:styleId="ae">
    <w:name w:val="註釋標題 字元"/>
    <w:basedOn w:val="a0"/>
    <w:link w:val="ad"/>
    <w:rsid w:val="002F00F6"/>
    <w:rPr>
      <w:rFonts w:ascii="Times New Roman" w:eastAsia="標楷體" w:hAnsi="Times New Roman" w:cs="Times New Roman"/>
      <w:b/>
      <w:bCs/>
      <w:sz w:val="28"/>
      <w:szCs w:val="24"/>
    </w:rPr>
  </w:style>
  <w:style w:type="paragraph" w:styleId="af">
    <w:name w:val="Closing"/>
    <w:basedOn w:val="a"/>
    <w:link w:val="af0"/>
    <w:rsid w:val="002F00F6"/>
    <w:pPr>
      <w:adjustRightInd w:val="0"/>
      <w:spacing w:line="360" w:lineRule="atLeast"/>
      <w:ind w:leftChars="1800" w:left="100"/>
      <w:jc w:val="both"/>
      <w:textAlignment w:val="baseline"/>
    </w:pPr>
    <w:rPr>
      <w:rFonts w:ascii="Times New Roman" w:eastAsia="標楷體" w:hAnsi="Times New Roman" w:cs="Times New Roman"/>
      <w:b/>
      <w:bCs/>
      <w:sz w:val="28"/>
      <w:szCs w:val="24"/>
    </w:rPr>
  </w:style>
  <w:style w:type="character" w:customStyle="1" w:styleId="af0">
    <w:name w:val="結語 字元"/>
    <w:basedOn w:val="a0"/>
    <w:link w:val="af"/>
    <w:rsid w:val="002F00F6"/>
    <w:rPr>
      <w:rFonts w:ascii="Times New Roman" w:eastAsia="標楷體" w:hAnsi="Times New Roman" w:cs="Times New Roman"/>
      <w:b/>
      <w:bCs/>
      <w:sz w:val="28"/>
      <w:szCs w:val="24"/>
    </w:rPr>
  </w:style>
  <w:style w:type="paragraph" w:styleId="af1">
    <w:name w:val="Body Text"/>
    <w:basedOn w:val="a"/>
    <w:link w:val="af2"/>
    <w:rsid w:val="002F00F6"/>
    <w:pPr>
      <w:adjustRightInd w:val="0"/>
      <w:spacing w:after="120" w:line="360" w:lineRule="atLeast"/>
      <w:jc w:val="both"/>
      <w:textAlignment w:val="baseline"/>
    </w:pPr>
    <w:rPr>
      <w:rFonts w:ascii="Times New Roman" w:eastAsia="新細明體" w:hAnsi="Times New Roman" w:cs="Times New Roman"/>
      <w:szCs w:val="24"/>
    </w:rPr>
  </w:style>
  <w:style w:type="character" w:customStyle="1" w:styleId="af2">
    <w:name w:val="本文 字元"/>
    <w:basedOn w:val="a0"/>
    <w:link w:val="af1"/>
    <w:rsid w:val="002F00F6"/>
    <w:rPr>
      <w:rFonts w:ascii="Times New Roman" w:eastAsia="新細明體" w:hAnsi="Times New Roman" w:cs="Times New Roman"/>
      <w:szCs w:val="24"/>
    </w:rPr>
  </w:style>
  <w:style w:type="paragraph" w:styleId="af3">
    <w:name w:val="Date"/>
    <w:basedOn w:val="a"/>
    <w:next w:val="a"/>
    <w:link w:val="af4"/>
    <w:rsid w:val="002F00F6"/>
    <w:pPr>
      <w:adjustRightInd w:val="0"/>
      <w:spacing w:line="360" w:lineRule="atLeast"/>
      <w:jc w:val="right"/>
      <w:textAlignment w:val="baseline"/>
    </w:pPr>
    <w:rPr>
      <w:rFonts w:ascii="標楷體" w:eastAsia="標楷體" w:hAnsi="Times New Roman" w:cs="Times New Roman"/>
      <w:bCs/>
      <w:szCs w:val="24"/>
    </w:rPr>
  </w:style>
  <w:style w:type="character" w:customStyle="1" w:styleId="af4">
    <w:name w:val="日期 字元"/>
    <w:basedOn w:val="a0"/>
    <w:link w:val="af3"/>
    <w:rsid w:val="002F00F6"/>
    <w:rPr>
      <w:rFonts w:ascii="標楷體" w:eastAsia="標楷體" w:hAnsi="Times New Roman" w:cs="Times New Roman"/>
      <w:bCs/>
      <w:szCs w:val="24"/>
    </w:rPr>
  </w:style>
  <w:style w:type="paragraph" w:styleId="25">
    <w:name w:val="Body Text 2"/>
    <w:basedOn w:val="a"/>
    <w:link w:val="26"/>
    <w:rsid w:val="002F00F6"/>
    <w:pPr>
      <w:adjustRightInd w:val="0"/>
      <w:spacing w:line="360" w:lineRule="auto"/>
      <w:jc w:val="both"/>
      <w:textAlignment w:val="baseline"/>
    </w:pPr>
    <w:rPr>
      <w:rFonts w:ascii="標楷體" w:eastAsia="標楷體" w:hAnsi="標楷體" w:cs="Times New Roman"/>
      <w:color w:val="000000"/>
      <w:szCs w:val="24"/>
    </w:rPr>
  </w:style>
  <w:style w:type="character" w:customStyle="1" w:styleId="26">
    <w:name w:val="本文 2 字元"/>
    <w:basedOn w:val="a0"/>
    <w:link w:val="25"/>
    <w:rsid w:val="002F00F6"/>
    <w:rPr>
      <w:rFonts w:ascii="標楷體" w:eastAsia="標楷體" w:hAnsi="標楷體" w:cs="Times New Roman"/>
      <w:color w:val="000000"/>
      <w:szCs w:val="24"/>
    </w:rPr>
  </w:style>
  <w:style w:type="paragraph" w:styleId="34">
    <w:name w:val="Body Text 3"/>
    <w:basedOn w:val="a"/>
    <w:link w:val="35"/>
    <w:rsid w:val="002F00F6"/>
    <w:pPr>
      <w:adjustRightInd w:val="0"/>
      <w:spacing w:before="20" w:after="20" w:line="240" w:lineRule="atLeast"/>
      <w:jc w:val="both"/>
      <w:textAlignment w:val="baseline"/>
    </w:pPr>
    <w:rPr>
      <w:rFonts w:ascii="標楷體" w:eastAsia="標楷體" w:hAnsi="標楷體" w:cs="Times New Roman"/>
      <w:szCs w:val="24"/>
    </w:rPr>
  </w:style>
  <w:style w:type="character" w:customStyle="1" w:styleId="35">
    <w:name w:val="本文 3 字元"/>
    <w:basedOn w:val="a0"/>
    <w:link w:val="34"/>
    <w:rsid w:val="002F00F6"/>
    <w:rPr>
      <w:rFonts w:ascii="標楷體" w:eastAsia="標楷體" w:hAnsi="標楷體" w:cs="Times New Roman"/>
      <w:szCs w:val="24"/>
    </w:rPr>
  </w:style>
  <w:style w:type="paragraph" w:customStyle="1" w:styleId="af5">
    <w:name w:val="一"/>
    <w:basedOn w:val="a"/>
    <w:rsid w:val="002F00F6"/>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af6">
    <w:name w:val="目錄一"/>
    <w:basedOn w:val="af5"/>
    <w:rsid w:val="002F00F6"/>
    <w:pPr>
      <w:tabs>
        <w:tab w:val="num" w:pos="540"/>
      </w:tabs>
      <w:ind w:left="540" w:hanging="540"/>
    </w:pPr>
  </w:style>
  <w:style w:type="paragraph" w:styleId="Web">
    <w:name w:val="Normal (Web)"/>
    <w:basedOn w:val="a"/>
    <w:link w:val="Web1"/>
    <w:rsid w:val="002F00F6"/>
    <w:pPr>
      <w:widowControl/>
      <w:adjustRightInd w:val="0"/>
      <w:spacing w:before="100" w:beforeAutospacing="1" w:after="100" w:afterAutospacing="1" w:line="360" w:lineRule="atLeast"/>
      <w:jc w:val="both"/>
      <w:textAlignment w:val="baseline"/>
    </w:pPr>
    <w:rPr>
      <w:rFonts w:ascii="新細明體" w:eastAsia="新細明體" w:hAnsi="新細明體" w:cs="Times New Roman"/>
      <w:kern w:val="0"/>
      <w:szCs w:val="24"/>
    </w:rPr>
  </w:style>
  <w:style w:type="character" w:customStyle="1" w:styleId="Web1">
    <w:name w:val="內文 (Web) 字元1"/>
    <w:link w:val="Web"/>
    <w:rsid w:val="002F00F6"/>
    <w:rPr>
      <w:rFonts w:ascii="新細明體" w:eastAsia="新細明體" w:hAnsi="新細明體" w:cs="Times New Roman"/>
      <w:kern w:val="0"/>
      <w:szCs w:val="24"/>
    </w:rPr>
  </w:style>
  <w:style w:type="paragraph" w:customStyle="1" w:styleId="font5">
    <w:name w:val="font5"/>
    <w:basedOn w:val="a"/>
    <w:rsid w:val="002F00F6"/>
    <w:pPr>
      <w:widowControl/>
      <w:adjustRightInd w:val="0"/>
      <w:spacing w:before="100" w:beforeAutospacing="1" w:after="100" w:afterAutospacing="1" w:line="360" w:lineRule="atLeast"/>
      <w:jc w:val="both"/>
      <w:textAlignment w:val="baseline"/>
    </w:pPr>
    <w:rPr>
      <w:rFonts w:ascii="新細明體" w:eastAsia="新細明體" w:hAnsi="Arial Unicode MS" w:cs="Arial Unicode MS" w:hint="eastAsia"/>
      <w:kern w:val="0"/>
      <w:sz w:val="18"/>
      <w:szCs w:val="18"/>
    </w:rPr>
  </w:style>
  <w:style w:type="paragraph" w:customStyle="1" w:styleId="xl24">
    <w:name w:val="xl24"/>
    <w:basedOn w:val="a"/>
    <w:rsid w:val="002F00F6"/>
    <w:pPr>
      <w:widowControl/>
      <w:adjustRightInd w:val="0"/>
      <w:spacing w:before="100" w:beforeAutospacing="1" w:after="100" w:afterAutospacing="1" w:line="360" w:lineRule="atLeast"/>
      <w:jc w:val="both"/>
      <w:textAlignment w:val="center"/>
    </w:pPr>
    <w:rPr>
      <w:rFonts w:ascii="Arial Unicode MS" w:eastAsia="Arial Unicode MS" w:hAnsi="Arial Unicode MS" w:cs="Arial Unicode MS"/>
      <w:kern w:val="0"/>
      <w:szCs w:val="24"/>
    </w:rPr>
  </w:style>
  <w:style w:type="paragraph" w:customStyle="1" w:styleId="xl25">
    <w:name w:val="xl25"/>
    <w:basedOn w:val="a"/>
    <w:rsid w:val="002F00F6"/>
    <w:pPr>
      <w:widowControl/>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26">
    <w:name w:val="xl26"/>
    <w:basedOn w:val="a"/>
    <w:rsid w:val="002F00F6"/>
    <w:pPr>
      <w:widowControl/>
      <w:pBdr>
        <w:top w:val="single" w:sz="8" w:space="0" w:color="auto"/>
        <w:left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7">
    <w:name w:val="xl27"/>
    <w:basedOn w:val="a"/>
    <w:rsid w:val="002F00F6"/>
    <w:pPr>
      <w:widowControl/>
      <w:pBdr>
        <w:top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8">
    <w:name w:val="xl28"/>
    <w:basedOn w:val="a"/>
    <w:rsid w:val="002F00F6"/>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9">
    <w:name w:val="xl29"/>
    <w:basedOn w:val="a"/>
    <w:rsid w:val="002F00F6"/>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0">
    <w:name w:val="xl30"/>
    <w:basedOn w:val="a"/>
    <w:rsid w:val="002F00F6"/>
    <w:pPr>
      <w:widowControl/>
      <w:pBdr>
        <w:top w:val="single" w:sz="8" w:space="0" w:color="auto"/>
        <w:left w:val="single" w:sz="4" w:space="0" w:color="auto"/>
        <w:bottom w:val="single" w:sz="4" w:space="0" w:color="auto"/>
        <w:right w:val="single" w:sz="8"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1">
    <w:name w:val="xl31"/>
    <w:basedOn w:val="a"/>
    <w:rsid w:val="002F00F6"/>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2">
    <w:name w:val="xl32"/>
    <w:basedOn w:val="a"/>
    <w:rsid w:val="002F00F6"/>
    <w:pPr>
      <w:widowControl/>
      <w:pBdr>
        <w:top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3">
    <w:name w:val="xl33"/>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4">
    <w:name w:val="xl34"/>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35">
    <w:name w:val="xl35"/>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36">
    <w:name w:val="xl36"/>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37">
    <w:name w:val="xl37"/>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38">
    <w:name w:val="xl38"/>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39">
    <w:name w:val="xl39"/>
    <w:basedOn w:val="a"/>
    <w:rsid w:val="002F00F6"/>
    <w:pPr>
      <w:widowControl/>
      <w:pBdr>
        <w:top w:val="single" w:sz="4" w:space="0" w:color="auto"/>
        <w:left w:val="single" w:sz="4" w:space="0" w:color="auto"/>
        <w:bottom w:val="single" w:sz="4"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40">
    <w:name w:val="xl40"/>
    <w:basedOn w:val="a"/>
    <w:rsid w:val="002F00F6"/>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41">
    <w:name w:val="xl41"/>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Times New Roman" w:eastAsia="Arial Unicode MS" w:hAnsi="Times New Roman" w:cs="Times New Roman"/>
      <w:kern w:val="0"/>
      <w:sz w:val="20"/>
      <w:szCs w:val="20"/>
    </w:rPr>
  </w:style>
  <w:style w:type="paragraph" w:customStyle="1" w:styleId="xl42">
    <w:name w:val="xl42"/>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20"/>
      <w:szCs w:val="20"/>
    </w:rPr>
  </w:style>
  <w:style w:type="paragraph" w:customStyle="1" w:styleId="xl43">
    <w:name w:val="xl43"/>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18"/>
      <w:szCs w:val="18"/>
    </w:rPr>
  </w:style>
  <w:style w:type="paragraph" w:customStyle="1" w:styleId="xl44">
    <w:name w:val="xl44"/>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5">
    <w:name w:val="xl45"/>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46">
    <w:name w:val="xl46"/>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7">
    <w:name w:val="xl47"/>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48">
    <w:name w:val="xl48"/>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49">
    <w:name w:val="xl49"/>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0">
    <w:name w:val="xl50"/>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51">
    <w:name w:val="xl51"/>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52">
    <w:name w:val="xl52"/>
    <w:basedOn w:val="a"/>
    <w:rsid w:val="002F00F6"/>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3">
    <w:name w:val="xl53"/>
    <w:basedOn w:val="a"/>
    <w:rsid w:val="002F00F6"/>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xl54">
    <w:name w:val="xl54"/>
    <w:basedOn w:val="a"/>
    <w:rsid w:val="002F00F6"/>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5">
    <w:name w:val="xl55"/>
    <w:basedOn w:val="a"/>
    <w:rsid w:val="002F00F6"/>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af7">
    <w:name w:val="目錄壹"/>
    <w:basedOn w:val="a"/>
    <w:rsid w:val="002F00F6"/>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15">
    <w:name w:val="1"/>
    <w:basedOn w:val="af7"/>
    <w:autoRedefine/>
    <w:rsid w:val="002F00F6"/>
  </w:style>
  <w:style w:type="paragraph" w:customStyle="1" w:styleId="-1">
    <w:name w:val="一-1"/>
    <w:basedOn w:val="15"/>
    <w:rsid w:val="002F00F6"/>
  </w:style>
  <w:style w:type="paragraph" w:customStyle="1" w:styleId="16">
    <w:name w:val="目錄1"/>
    <w:basedOn w:val="15"/>
    <w:rsid w:val="002F00F6"/>
  </w:style>
  <w:style w:type="paragraph" w:customStyle="1" w:styleId="3">
    <w:name w:val="目錄3"/>
    <w:basedOn w:val="23"/>
    <w:rsid w:val="002F00F6"/>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2F00F6"/>
    <w:pPr>
      <w:numPr>
        <w:numId w:val="2"/>
      </w:numPr>
    </w:pPr>
  </w:style>
  <w:style w:type="character" w:styleId="af8">
    <w:name w:val="FollowedHyperlink"/>
    <w:rsid w:val="002F00F6"/>
    <w:rPr>
      <w:color w:val="800080"/>
      <w:u w:val="single"/>
    </w:rPr>
  </w:style>
  <w:style w:type="paragraph" w:customStyle="1" w:styleId="font6">
    <w:name w:val="font6"/>
    <w:basedOn w:val="a"/>
    <w:rsid w:val="002F00F6"/>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18"/>
      <w:szCs w:val="18"/>
    </w:rPr>
  </w:style>
  <w:style w:type="paragraph" w:customStyle="1" w:styleId="font7">
    <w:name w:val="font7"/>
    <w:basedOn w:val="a"/>
    <w:rsid w:val="002F00F6"/>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28"/>
      <w:szCs w:val="28"/>
    </w:rPr>
  </w:style>
  <w:style w:type="paragraph" w:customStyle="1" w:styleId="font8">
    <w:name w:val="font8"/>
    <w:basedOn w:val="a"/>
    <w:rsid w:val="002F00F6"/>
    <w:pPr>
      <w:widowControl/>
      <w:adjustRightInd w:val="0"/>
      <w:spacing w:before="100" w:beforeAutospacing="1" w:after="100" w:afterAutospacing="1" w:line="360" w:lineRule="atLeast"/>
      <w:jc w:val="both"/>
      <w:textAlignment w:val="baseline"/>
    </w:pPr>
    <w:rPr>
      <w:rFonts w:ascii="Times New Roman" w:eastAsia="新細明體" w:hAnsi="Times New Roman" w:cs="Times New Roman"/>
      <w:kern w:val="0"/>
      <w:sz w:val="28"/>
      <w:szCs w:val="28"/>
    </w:rPr>
  </w:style>
  <w:style w:type="paragraph" w:customStyle="1" w:styleId="xl56">
    <w:name w:val="xl56"/>
    <w:basedOn w:val="a"/>
    <w:rsid w:val="002F00F6"/>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7">
    <w:name w:val="xl57"/>
    <w:basedOn w:val="a"/>
    <w:rsid w:val="002F00F6"/>
    <w:pPr>
      <w:widowControl/>
      <w:pBdr>
        <w:top w:val="single" w:sz="8"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8">
    <w:name w:val="xl58"/>
    <w:basedOn w:val="a"/>
    <w:rsid w:val="002F00F6"/>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9">
    <w:name w:val="xl59"/>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新細明體" w:hAnsi="Times New Roman" w:cs="Times New Roman"/>
      <w:kern w:val="0"/>
      <w:sz w:val="20"/>
      <w:szCs w:val="20"/>
    </w:rPr>
  </w:style>
  <w:style w:type="paragraph" w:customStyle="1" w:styleId="xl60">
    <w:name w:val="xl60"/>
    <w:basedOn w:val="a"/>
    <w:rsid w:val="002F00F6"/>
    <w:pPr>
      <w:widowControl/>
      <w:pBdr>
        <w:bottom w:val="single" w:sz="8" w:space="0" w:color="auto"/>
      </w:pBdr>
      <w:adjustRightInd w:val="0"/>
      <w:spacing w:before="100" w:beforeAutospacing="1" w:after="100" w:afterAutospacing="1" w:line="360" w:lineRule="atLeast"/>
      <w:jc w:val="both"/>
      <w:textAlignment w:val="center"/>
    </w:pPr>
    <w:rPr>
      <w:rFonts w:ascii="新細明體" w:eastAsia="新細明體" w:hAnsi="新細明體" w:cs="新細明體"/>
      <w:kern w:val="0"/>
      <w:szCs w:val="24"/>
    </w:rPr>
  </w:style>
  <w:style w:type="paragraph" w:customStyle="1" w:styleId="xl61">
    <w:name w:val="xl61"/>
    <w:basedOn w:val="a"/>
    <w:rsid w:val="002F00F6"/>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8"/>
      <w:szCs w:val="28"/>
    </w:rPr>
  </w:style>
  <w:style w:type="paragraph" w:customStyle="1" w:styleId="af9">
    <w:name w:val="開會事由"/>
    <w:basedOn w:val="a"/>
    <w:rsid w:val="002F00F6"/>
    <w:pPr>
      <w:kinsoku w:val="0"/>
      <w:adjustRightInd w:val="0"/>
      <w:snapToGrid w:val="0"/>
      <w:spacing w:before="120" w:after="120" w:line="360" w:lineRule="atLeast"/>
      <w:ind w:left="1389" w:hanging="1389"/>
      <w:jc w:val="both"/>
      <w:textAlignment w:val="baseline"/>
    </w:pPr>
    <w:rPr>
      <w:rFonts w:ascii="標楷體" w:eastAsia="標楷體" w:hAnsi="Times New Roman" w:cs="Times New Roman"/>
      <w:kern w:val="0"/>
      <w:sz w:val="28"/>
      <w:szCs w:val="20"/>
    </w:rPr>
  </w:style>
  <w:style w:type="paragraph" w:styleId="afa">
    <w:name w:val="annotation text"/>
    <w:basedOn w:val="a"/>
    <w:link w:val="afb"/>
    <w:semiHidden/>
    <w:rsid w:val="002F00F6"/>
    <w:pPr>
      <w:adjustRightInd w:val="0"/>
      <w:spacing w:line="360" w:lineRule="atLeast"/>
      <w:jc w:val="both"/>
      <w:textAlignment w:val="baseline"/>
    </w:pPr>
    <w:rPr>
      <w:rFonts w:ascii="Times New Roman" w:eastAsia="新細明體" w:hAnsi="Times New Roman" w:cs="Times New Roman"/>
      <w:szCs w:val="24"/>
    </w:rPr>
  </w:style>
  <w:style w:type="character" w:customStyle="1" w:styleId="afb">
    <w:name w:val="註解文字 字元"/>
    <w:basedOn w:val="a0"/>
    <w:link w:val="afa"/>
    <w:semiHidden/>
    <w:rsid w:val="002F00F6"/>
    <w:rPr>
      <w:rFonts w:ascii="Times New Roman" w:eastAsia="新細明體" w:hAnsi="Times New Roman" w:cs="Times New Roman"/>
      <w:szCs w:val="24"/>
    </w:rPr>
  </w:style>
  <w:style w:type="paragraph" w:customStyle="1" w:styleId="9">
    <w:name w:val="目錄9"/>
    <w:basedOn w:val="90"/>
    <w:rsid w:val="002F00F6"/>
    <w:pPr>
      <w:jc w:val="center"/>
    </w:pPr>
    <w:rPr>
      <w:rFonts w:eastAsia="標楷體"/>
      <w:b/>
      <w:sz w:val="28"/>
    </w:rPr>
  </w:style>
  <w:style w:type="paragraph" w:styleId="90">
    <w:name w:val="toc 9"/>
    <w:basedOn w:val="a"/>
    <w:next w:val="a"/>
    <w:autoRedefine/>
    <w:semiHidden/>
    <w:rsid w:val="002F00F6"/>
    <w:pPr>
      <w:adjustRightInd w:val="0"/>
      <w:spacing w:line="360" w:lineRule="atLeast"/>
      <w:ind w:leftChars="1600" w:left="3840"/>
      <w:jc w:val="both"/>
      <w:textAlignment w:val="baseline"/>
    </w:pPr>
    <w:rPr>
      <w:rFonts w:ascii="Times New Roman" w:eastAsia="新細明體" w:hAnsi="Times New Roman" w:cs="Times New Roman"/>
      <w:szCs w:val="24"/>
    </w:rPr>
  </w:style>
  <w:style w:type="paragraph" w:styleId="afc">
    <w:name w:val="Balloon Text"/>
    <w:basedOn w:val="a"/>
    <w:link w:val="afd"/>
    <w:semiHidden/>
    <w:rsid w:val="002F00F6"/>
    <w:pPr>
      <w:adjustRightInd w:val="0"/>
      <w:spacing w:line="360" w:lineRule="atLeast"/>
      <w:jc w:val="both"/>
      <w:textAlignment w:val="baseline"/>
    </w:pPr>
    <w:rPr>
      <w:rFonts w:ascii="Arial" w:eastAsia="新細明體" w:hAnsi="Arial" w:cs="Times New Roman"/>
      <w:sz w:val="18"/>
      <w:szCs w:val="18"/>
    </w:rPr>
  </w:style>
  <w:style w:type="character" w:customStyle="1" w:styleId="afd">
    <w:name w:val="註解方塊文字 字元"/>
    <w:basedOn w:val="a0"/>
    <w:link w:val="afc"/>
    <w:semiHidden/>
    <w:rsid w:val="002F00F6"/>
    <w:rPr>
      <w:rFonts w:ascii="Arial" w:eastAsia="新細明體" w:hAnsi="Arial" w:cs="Times New Roman"/>
      <w:sz w:val="18"/>
      <w:szCs w:val="18"/>
    </w:rPr>
  </w:style>
  <w:style w:type="character" w:styleId="afe">
    <w:name w:val="annotation reference"/>
    <w:semiHidden/>
    <w:rsid w:val="002F00F6"/>
    <w:rPr>
      <w:sz w:val="18"/>
      <w:szCs w:val="18"/>
    </w:rPr>
  </w:style>
  <w:style w:type="paragraph" w:styleId="aff">
    <w:name w:val="annotation subject"/>
    <w:basedOn w:val="afa"/>
    <w:next w:val="afa"/>
    <w:link w:val="aff0"/>
    <w:semiHidden/>
    <w:rsid w:val="002F00F6"/>
    <w:rPr>
      <w:b/>
      <w:bCs/>
    </w:rPr>
  </w:style>
  <w:style w:type="character" w:customStyle="1" w:styleId="aff0">
    <w:name w:val="註解主旨 字元"/>
    <w:basedOn w:val="afb"/>
    <w:link w:val="aff"/>
    <w:semiHidden/>
    <w:rsid w:val="002F00F6"/>
    <w:rPr>
      <w:rFonts w:ascii="Times New Roman" w:eastAsia="新細明體" w:hAnsi="Times New Roman" w:cs="Times New Roman"/>
      <w:b/>
      <w:bCs/>
      <w:szCs w:val="24"/>
    </w:rPr>
  </w:style>
  <w:style w:type="table" w:styleId="aff1">
    <w:name w:val="Table Grid"/>
    <w:basedOn w:val="a1"/>
    <w:rsid w:val="002F00F6"/>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eb0">
    <w:name w:val="內文 (Web) 字元"/>
    <w:rsid w:val="002F00F6"/>
    <w:rPr>
      <w:rFonts w:ascii="新細明體" w:eastAsia="新細明體" w:hAnsi="新細明體"/>
      <w:sz w:val="24"/>
      <w:szCs w:val="24"/>
      <w:lang w:val="en-US" w:eastAsia="zh-TW" w:bidi="ar-SA"/>
    </w:rPr>
  </w:style>
  <w:style w:type="paragraph" w:customStyle="1" w:styleId="41">
    <w:name w:val="標題4"/>
    <w:basedOn w:val="30"/>
    <w:rsid w:val="002F00F6"/>
    <w:pPr>
      <w:numPr>
        <w:ilvl w:val="1"/>
        <w:numId w:val="4"/>
      </w:numPr>
      <w:adjustRightInd/>
      <w:spacing w:line="400" w:lineRule="exact"/>
      <w:textAlignment w:val="auto"/>
    </w:pPr>
    <w:rPr>
      <w:rFonts w:eastAsia="標楷體" w:cs="Arial"/>
      <w:sz w:val="28"/>
    </w:rPr>
  </w:style>
  <w:style w:type="character" w:styleId="aff2">
    <w:name w:val="Strong"/>
    <w:qFormat/>
    <w:rsid w:val="002F00F6"/>
    <w:rPr>
      <w:b/>
      <w:bCs/>
    </w:rPr>
  </w:style>
  <w:style w:type="paragraph" w:styleId="HTML">
    <w:name w:val="HTML Preformatted"/>
    <w:basedOn w:val="a"/>
    <w:link w:val="HTML0"/>
    <w:rsid w:val="002F0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2F00F6"/>
    <w:rPr>
      <w:rFonts w:ascii="細明體" w:eastAsia="細明體" w:hAnsi="細明體" w:cs="Times New Roman"/>
      <w:kern w:val="0"/>
      <w:szCs w:val="24"/>
    </w:rPr>
  </w:style>
  <w:style w:type="character" w:customStyle="1" w:styleId="bodytitlered15p1">
    <w:name w:val="body_title_red_15p1"/>
    <w:rsid w:val="002F00F6"/>
    <w:rPr>
      <w:rFonts w:ascii="Arial" w:hAnsi="Arial" w:cs="Arial" w:hint="default"/>
      <w:b/>
      <w:bCs/>
      <w:color w:val="E3007B"/>
      <w:sz w:val="23"/>
      <w:szCs w:val="23"/>
    </w:rPr>
  </w:style>
  <w:style w:type="paragraph" w:customStyle="1" w:styleId="aff3">
    <w:name w:val="字元"/>
    <w:basedOn w:val="a"/>
    <w:rsid w:val="002F00F6"/>
    <w:pPr>
      <w:widowControl/>
      <w:spacing w:after="160" w:line="240" w:lineRule="exact"/>
    </w:pPr>
    <w:rPr>
      <w:rFonts w:ascii="Verdana" w:eastAsia="Times New Roman" w:hAnsi="Verdana" w:cs="Times New Roman"/>
      <w:kern w:val="0"/>
      <w:sz w:val="20"/>
      <w:szCs w:val="20"/>
      <w:lang w:eastAsia="en-US"/>
    </w:rPr>
  </w:style>
  <w:style w:type="paragraph" w:styleId="aff4">
    <w:name w:val="TOC Heading"/>
    <w:basedOn w:val="1"/>
    <w:next w:val="a"/>
    <w:uiPriority w:val="39"/>
    <w:qFormat/>
    <w:rsid w:val="002F00F6"/>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
    <w:next w:val="a"/>
    <w:autoRedefine/>
    <w:uiPriority w:val="39"/>
    <w:unhideWhenUsed/>
    <w:qFormat/>
    <w:rsid w:val="002F00F6"/>
    <w:pPr>
      <w:widowControl/>
      <w:spacing w:after="100" w:line="276" w:lineRule="auto"/>
      <w:ind w:left="440"/>
    </w:pPr>
    <w:rPr>
      <w:rFonts w:ascii="Calibri" w:eastAsia="新細明體" w:hAnsi="Calibri" w:cs="Times New Roman"/>
      <w:kern w:val="0"/>
      <w:sz w:val="22"/>
    </w:rPr>
  </w:style>
  <w:style w:type="paragraph" w:styleId="aff5">
    <w:name w:val="List Paragraph"/>
    <w:basedOn w:val="a"/>
    <w:uiPriority w:val="34"/>
    <w:qFormat/>
    <w:rsid w:val="002F00F6"/>
    <w:pPr>
      <w:adjustRightInd w:val="0"/>
      <w:spacing w:line="360" w:lineRule="atLeast"/>
      <w:ind w:leftChars="200" w:left="480"/>
      <w:jc w:val="both"/>
      <w:textAlignment w:val="baseline"/>
    </w:pPr>
    <w:rPr>
      <w:rFonts w:ascii="Times New Roman" w:eastAsia="新細明體" w:hAnsi="Times New Roman" w:cs="Times New Roman"/>
      <w:szCs w:val="24"/>
    </w:rPr>
  </w:style>
  <w:style w:type="character" w:styleId="aff6">
    <w:name w:val="Placeholder Text"/>
    <w:uiPriority w:val="99"/>
    <w:semiHidden/>
    <w:rsid w:val="002F00F6"/>
    <w:rPr>
      <w:color w:val="808080"/>
    </w:rPr>
  </w:style>
  <w:style w:type="paragraph" w:customStyle="1" w:styleId="17">
    <w:name w:val="字元1"/>
    <w:basedOn w:val="a"/>
    <w:rsid w:val="002F00F6"/>
    <w:pPr>
      <w:widowControl/>
      <w:spacing w:after="160" w:line="240" w:lineRule="exact"/>
    </w:pPr>
    <w:rPr>
      <w:rFonts w:ascii="Verdana" w:eastAsia="Times New Roman" w:hAnsi="Verdana" w:cs="Times New Roman"/>
      <w:kern w:val="0"/>
      <w:sz w:val="20"/>
      <w:szCs w:val="20"/>
      <w:lang w:eastAsia="en-US"/>
    </w:rPr>
  </w:style>
  <w:style w:type="paragraph" w:customStyle="1" w:styleId="27">
    <w:name w:val="樣式2"/>
    <w:basedOn w:val="a6"/>
    <w:link w:val="28"/>
    <w:qFormat/>
    <w:rsid w:val="002F00F6"/>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2F00F6"/>
    <w:rPr>
      <w:rFonts w:ascii="標楷體" w:eastAsia="標楷體" w:hAnsi="標楷體" w:cs="Times New Roman"/>
      <w:b/>
      <w:bCs/>
      <w:kern w:val="0"/>
      <w:sz w:val="28"/>
      <w:szCs w:val="28"/>
    </w:rPr>
  </w:style>
  <w:style w:type="paragraph" w:styleId="aff7">
    <w:name w:val="Revision"/>
    <w:hidden/>
    <w:uiPriority w:val="99"/>
    <w:semiHidden/>
    <w:rsid w:val="002F00F6"/>
    <w:rPr>
      <w:rFonts w:ascii="Times New Roman" w:eastAsia="新細明體" w:hAnsi="Times New Roman" w:cs="Times New Roman"/>
      <w:szCs w:val="24"/>
    </w:rPr>
  </w:style>
  <w:style w:type="character" w:customStyle="1" w:styleId="18">
    <w:name w:val="註解文字 字元1"/>
    <w:uiPriority w:val="99"/>
    <w:semiHidden/>
    <w:rsid w:val="002F00F6"/>
    <w:rPr>
      <w:rFonts w:ascii="Times New Roman" w:eastAsia="新細明體" w:hAnsi="Times New Roman" w:cs="Times New Roman"/>
      <w:szCs w:val="24"/>
    </w:rPr>
  </w:style>
  <w:style w:type="character" w:customStyle="1" w:styleId="19">
    <w:name w:val="註解方塊文字 字元1"/>
    <w:uiPriority w:val="99"/>
    <w:semiHidden/>
    <w:rsid w:val="002F00F6"/>
    <w:rPr>
      <w:rFonts w:ascii="Cambria" w:eastAsia="新細明體" w:hAnsi="Cambria" w:cs="Times New Roman"/>
      <w:sz w:val="18"/>
      <w:szCs w:val="18"/>
    </w:rPr>
  </w:style>
  <w:style w:type="character" w:customStyle="1" w:styleId="1a">
    <w:name w:val="註解主旨 字元1"/>
    <w:uiPriority w:val="99"/>
    <w:semiHidden/>
    <w:rsid w:val="002F00F6"/>
    <w:rPr>
      <w:rFonts w:ascii="Times New Roman" w:eastAsia="新細明體" w:hAnsi="Times New Roman" w:cs="Times New Roman"/>
      <w:b/>
      <w:bCs/>
      <w:szCs w:val="24"/>
    </w:rPr>
  </w:style>
  <w:style w:type="numbering" w:customStyle="1" w:styleId="29">
    <w:name w:val="無清單2"/>
    <w:next w:val="a2"/>
    <w:uiPriority w:val="99"/>
    <w:semiHidden/>
    <w:unhideWhenUsed/>
    <w:rsid w:val="002F00F6"/>
  </w:style>
  <w:style w:type="table" w:customStyle="1" w:styleId="1b">
    <w:name w:val="表格格線1"/>
    <w:basedOn w:val="a1"/>
    <w:next w:val="aff1"/>
    <w:rsid w:val="002F00F6"/>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2F00F6"/>
    <w:pPr>
      <w:keepNext/>
      <w:adjustRightInd w:val="0"/>
      <w:spacing w:before="180" w:after="180" w:line="720" w:lineRule="auto"/>
      <w:jc w:val="both"/>
      <w:textAlignment w:val="baseline"/>
      <w:outlineLvl w:val="0"/>
    </w:pPr>
    <w:rPr>
      <w:rFonts w:ascii="Arial" w:eastAsia="新細明體" w:hAnsi="Arial" w:cs="Times New Roman"/>
      <w:b/>
      <w:bCs/>
      <w:kern w:val="52"/>
      <w:sz w:val="52"/>
      <w:szCs w:val="52"/>
    </w:rPr>
  </w:style>
  <w:style w:type="paragraph" w:styleId="2">
    <w:name w:val="heading 2"/>
    <w:basedOn w:val="a"/>
    <w:next w:val="a"/>
    <w:link w:val="20"/>
    <w:qFormat/>
    <w:rsid w:val="002F00F6"/>
    <w:pPr>
      <w:keepNext/>
      <w:adjustRightInd w:val="0"/>
      <w:spacing w:line="720" w:lineRule="auto"/>
      <w:jc w:val="both"/>
      <w:textAlignment w:val="baseline"/>
      <w:outlineLvl w:val="1"/>
    </w:pPr>
    <w:rPr>
      <w:rFonts w:ascii="Arial" w:eastAsia="新細明體" w:hAnsi="Arial" w:cs="Times New Roman"/>
      <w:b/>
      <w:bCs/>
      <w:sz w:val="48"/>
      <w:szCs w:val="48"/>
    </w:rPr>
  </w:style>
  <w:style w:type="paragraph" w:styleId="30">
    <w:name w:val="heading 3"/>
    <w:basedOn w:val="a"/>
    <w:next w:val="a"/>
    <w:link w:val="31"/>
    <w:qFormat/>
    <w:rsid w:val="002F00F6"/>
    <w:pPr>
      <w:keepNext/>
      <w:adjustRightInd w:val="0"/>
      <w:spacing w:line="720" w:lineRule="auto"/>
      <w:jc w:val="both"/>
      <w:textAlignment w:val="baseline"/>
      <w:outlineLvl w:val="2"/>
    </w:pPr>
    <w:rPr>
      <w:rFonts w:ascii="Arial" w:eastAsia="新細明體" w:hAnsi="Arial" w:cs="Times New Roman"/>
      <w:b/>
      <w:bCs/>
      <w:sz w:val="36"/>
      <w:szCs w:val="36"/>
    </w:rPr>
  </w:style>
  <w:style w:type="paragraph" w:styleId="4">
    <w:name w:val="heading 4"/>
    <w:basedOn w:val="a"/>
    <w:next w:val="a"/>
    <w:link w:val="42"/>
    <w:qFormat/>
    <w:rsid w:val="002F00F6"/>
    <w:pPr>
      <w:keepNext/>
      <w:numPr>
        <w:ilvl w:val="3"/>
        <w:numId w:val="3"/>
      </w:numPr>
      <w:adjustRightInd w:val="0"/>
      <w:spacing w:line="240" w:lineRule="atLeast"/>
      <w:jc w:val="both"/>
      <w:textAlignment w:val="baseline"/>
      <w:outlineLvl w:val="3"/>
    </w:pPr>
    <w:rPr>
      <w:rFonts w:ascii="Times New Roman" w:eastAsia="標楷體" w:hAnsi="Times New Roman" w:cs="Times New Roman"/>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F00F6"/>
    <w:rPr>
      <w:rFonts w:ascii="Arial" w:eastAsia="新細明體" w:hAnsi="Arial" w:cs="Times New Roman"/>
      <w:b/>
      <w:bCs/>
      <w:kern w:val="52"/>
      <w:sz w:val="52"/>
      <w:szCs w:val="52"/>
    </w:rPr>
  </w:style>
  <w:style w:type="character" w:customStyle="1" w:styleId="20">
    <w:name w:val="標題 2 字元"/>
    <w:basedOn w:val="a0"/>
    <w:link w:val="2"/>
    <w:rsid w:val="002F00F6"/>
    <w:rPr>
      <w:rFonts w:ascii="Arial" w:eastAsia="新細明體" w:hAnsi="Arial" w:cs="Times New Roman"/>
      <w:b/>
      <w:bCs/>
      <w:sz w:val="48"/>
      <w:szCs w:val="48"/>
    </w:rPr>
  </w:style>
  <w:style w:type="character" w:customStyle="1" w:styleId="31">
    <w:name w:val="標題 3 字元"/>
    <w:basedOn w:val="a0"/>
    <w:link w:val="30"/>
    <w:rsid w:val="002F00F6"/>
    <w:rPr>
      <w:rFonts w:ascii="Arial" w:eastAsia="新細明體" w:hAnsi="Arial" w:cs="Times New Roman"/>
      <w:b/>
      <w:bCs/>
      <w:sz w:val="36"/>
      <w:szCs w:val="36"/>
    </w:rPr>
  </w:style>
  <w:style w:type="character" w:customStyle="1" w:styleId="42">
    <w:name w:val="標題 4 字元"/>
    <w:basedOn w:val="a0"/>
    <w:link w:val="4"/>
    <w:rsid w:val="002F00F6"/>
    <w:rPr>
      <w:rFonts w:ascii="Times New Roman" w:eastAsia="標楷體" w:hAnsi="Times New Roman" w:cs="Times New Roman"/>
      <w:szCs w:val="24"/>
      <w:u w:val="single"/>
    </w:rPr>
  </w:style>
  <w:style w:type="numbering" w:customStyle="1" w:styleId="11">
    <w:name w:val="無清單1"/>
    <w:next w:val="a2"/>
    <w:uiPriority w:val="99"/>
    <w:semiHidden/>
    <w:unhideWhenUsed/>
    <w:rsid w:val="002F00F6"/>
  </w:style>
  <w:style w:type="paragraph" w:customStyle="1" w:styleId="12">
    <w:name w:val="樣式1"/>
    <w:basedOn w:val="13"/>
    <w:rsid w:val="002F00F6"/>
    <w:pPr>
      <w:spacing w:line="400" w:lineRule="atLeast"/>
    </w:pPr>
    <w:rPr>
      <w:b/>
      <w:bCs/>
      <w:sz w:val="28"/>
    </w:rPr>
  </w:style>
  <w:style w:type="paragraph" w:styleId="13">
    <w:name w:val="toc 1"/>
    <w:basedOn w:val="a"/>
    <w:next w:val="a"/>
    <w:link w:val="14"/>
    <w:autoRedefine/>
    <w:uiPriority w:val="39"/>
    <w:qFormat/>
    <w:rsid w:val="002F00F6"/>
    <w:pPr>
      <w:tabs>
        <w:tab w:val="left" w:pos="406"/>
        <w:tab w:val="right" w:leader="dot" w:pos="9781"/>
      </w:tabs>
      <w:adjustRightInd w:val="0"/>
      <w:spacing w:before="6" w:line="440" w:lineRule="exact"/>
      <w:ind w:left="432" w:rightChars="103" w:right="247" w:hangingChars="180" w:hanging="432"/>
      <w:textAlignment w:val="baseline"/>
    </w:pPr>
    <w:rPr>
      <w:rFonts w:ascii="標楷體" w:eastAsia="標楷體" w:hAnsi="標楷體" w:cs="Times New Roman"/>
      <w:szCs w:val="24"/>
    </w:rPr>
  </w:style>
  <w:style w:type="character" w:customStyle="1" w:styleId="14">
    <w:name w:val="目錄 1 字元"/>
    <w:link w:val="13"/>
    <w:uiPriority w:val="39"/>
    <w:rsid w:val="002F00F6"/>
    <w:rPr>
      <w:rFonts w:ascii="標楷體" w:eastAsia="標楷體" w:hAnsi="標楷體" w:cs="Times New Roman"/>
      <w:szCs w:val="24"/>
    </w:rPr>
  </w:style>
  <w:style w:type="paragraph" w:styleId="32">
    <w:name w:val="Body Text Indent 3"/>
    <w:basedOn w:val="a"/>
    <w:link w:val="33"/>
    <w:rsid w:val="002F00F6"/>
    <w:pPr>
      <w:adjustRightInd w:val="0"/>
      <w:spacing w:before="20" w:after="20" w:line="0" w:lineRule="atLeast"/>
      <w:ind w:leftChars="200" w:left="480"/>
      <w:jc w:val="both"/>
      <w:textAlignment w:val="baseline"/>
    </w:pPr>
    <w:rPr>
      <w:rFonts w:ascii="標楷體" w:eastAsia="標楷體" w:hAnsi="Times New Roman" w:cs="Times New Roman"/>
      <w:szCs w:val="20"/>
    </w:rPr>
  </w:style>
  <w:style w:type="character" w:customStyle="1" w:styleId="33">
    <w:name w:val="本文縮排 3 字元"/>
    <w:basedOn w:val="a0"/>
    <w:link w:val="32"/>
    <w:rsid w:val="002F00F6"/>
    <w:rPr>
      <w:rFonts w:ascii="標楷體" w:eastAsia="標楷體" w:hAnsi="Times New Roman" w:cs="Times New Roman"/>
      <w:szCs w:val="20"/>
    </w:rPr>
  </w:style>
  <w:style w:type="paragraph" w:styleId="21">
    <w:name w:val="Body Text Indent 2"/>
    <w:basedOn w:val="a"/>
    <w:link w:val="22"/>
    <w:rsid w:val="002F00F6"/>
    <w:pPr>
      <w:adjustRightInd w:val="0"/>
      <w:spacing w:line="360" w:lineRule="atLeast"/>
      <w:ind w:leftChars="1" w:left="501" w:hangingChars="178" w:hanging="498"/>
      <w:jc w:val="both"/>
      <w:textAlignment w:val="baseline"/>
    </w:pPr>
    <w:rPr>
      <w:rFonts w:ascii="標楷體" w:eastAsia="標楷體" w:hAnsi="Times New Roman" w:cs="Times New Roman"/>
      <w:sz w:val="28"/>
      <w:szCs w:val="20"/>
    </w:rPr>
  </w:style>
  <w:style w:type="character" w:customStyle="1" w:styleId="22">
    <w:name w:val="本文縮排 2 字元"/>
    <w:basedOn w:val="a0"/>
    <w:link w:val="21"/>
    <w:rsid w:val="002F00F6"/>
    <w:rPr>
      <w:rFonts w:ascii="標楷體" w:eastAsia="標楷體" w:hAnsi="Times New Roman" w:cs="Times New Roman"/>
      <w:sz w:val="28"/>
      <w:szCs w:val="20"/>
    </w:rPr>
  </w:style>
  <w:style w:type="paragraph" w:styleId="a3">
    <w:name w:val="footer"/>
    <w:basedOn w:val="a"/>
    <w:link w:val="a4"/>
    <w:uiPriority w:val="99"/>
    <w:rsid w:val="002F00F6"/>
    <w:pPr>
      <w:tabs>
        <w:tab w:val="center" w:pos="4153"/>
        <w:tab w:val="right" w:pos="8306"/>
      </w:tabs>
      <w:adjustRightInd w:val="0"/>
      <w:snapToGrid w:val="0"/>
      <w:spacing w:line="360" w:lineRule="atLeast"/>
      <w:jc w:val="both"/>
      <w:textAlignment w:val="baseline"/>
    </w:pPr>
    <w:rPr>
      <w:rFonts w:ascii="Times New Roman" w:eastAsia="新細明體" w:hAnsi="Times New Roman" w:cs="Times New Roman"/>
      <w:sz w:val="20"/>
      <w:szCs w:val="20"/>
    </w:rPr>
  </w:style>
  <w:style w:type="character" w:customStyle="1" w:styleId="a4">
    <w:name w:val="頁尾 字元"/>
    <w:basedOn w:val="a0"/>
    <w:link w:val="a3"/>
    <w:uiPriority w:val="99"/>
    <w:rsid w:val="002F00F6"/>
    <w:rPr>
      <w:rFonts w:ascii="Times New Roman" w:eastAsia="新細明體" w:hAnsi="Times New Roman" w:cs="Times New Roman"/>
      <w:sz w:val="20"/>
      <w:szCs w:val="20"/>
    </w:rPr>
  </w:style>
  <w:style w:type="character" w:styleId="a5">
    <w:name w:val="page number"/>
    <w:basedOn w:val="a0"/>
    <w:rsid w:val="002F00F6"/>
  </w:style>
  <w:style w:type="paragraph" w:customStyle="1" w:styleId="a6">
    <w:name w:val="目錄"/>
    <w:basedOn w:val="13"/>
    <w:link w:val="a7"/>
    <w:rsid w:val="002F00F6"/>
    <w:pPr>
      <w:spacing w:line="400" w:lineRule="atLeast"/>
    </w:pPr>
    <w:rPr>
      <w:b/>
      <w:bCs/>
      <w:sz w:val="28"/>
      <w:szCs w:val="28"/>
    </w:rPr>
  </w:style>
  <w:style w:type="character" w:customStyle="1" w:styleId="a7">
    <w:name w:val="目錄 字元"/>
    <w:link w:val="a6"/>
    <w:rsid w:val="002F00F6"/>
    <w:rPr>
      <w:rFonts w:ascii="標楷體" w:eastAsia="標楷體" w:hAnsi="標楷體" w:cs="Times New Roman"/>
      <w:b/>
      <w:bCs/>
      <w:sz w:val="28"/>
      <w:szCs w:val="28"/>
    </w:rPr>
  </w:style>
  <w:style w:type="character" w:styleId="a8">
    <w:name w:val="Hyperlink"/>
    <w:uiPriority w:val="99"/>
    <w:rsid w:val="002F00F6"/>
    <w:rPr>
      <w:color w:val="0000FF"/>
      <w:u w:val="single"/>
    </w:rPr>
  </w:style>
  <w:style w:type="paragraph" w:styleId="a9">
    <w:name w:val="Body Text Indent"/>
    <w:basedOn w:val="a"/>
    <w:link w:val="aa"/>
    <w:rsid w:val="002F00F6"/>
    <w:pPr>
      <w:adjustRightInd w:val="0"/>
      <w:spacing w:after="120" w:line="360" w:lineRule="atLeast"/>
      <w:ind w:leftChars="200" w:left="480"/>
      <w:jc w:val="both"/>
      <w:textAlignment w:val="baseline"/>
    </w:pPr>
    <w:rPr>
      <w:rFonts w:ascii="Times New Roman" w:eastAsia="新細明體" w:hAnsi="Times New Roman" w:cs="Times New Roman"/>
      <w:szCs w:val="24"/>
    </w:rPr>
  </w:style>
  <w:style w:type="character" w:customStyle="1" w:styleId="aa">
    <w:name w:val="本文縮排 字元"/>
    <w:basedOn w:val="a0"/>
    <w:link w:val="a9"/>
    <w:rsid w:val="002F00F6"/>
    <w:rPr>
      <w:rFonts w:ascii="Times New Roman" w:eastAsia="新細明體" w:hAnsi="Times New Roman" w:cs="Times New Roman"/>
      <w:szCs w:val="24"/>
    </w:rPr>
  </w:style>
  <w:style w:type="paragraph" w:styleId="ab">
    <w:name w:val="header"/>
    <w:basedOn w:val="a"/>
    <w:link w:val="ac"/>
    <w:rsid w:val="002F00F6"/>
    <w:pPr>
      <w:tabs>
        <w:tab w:val="center" w:pos="4153"/>
        <w:tab w:val="right" w:pos="8306"/>
      </w:tabs>
      <w:adjustRightInd w:val="0"/>
      <w:snapToGrid w:val="0"/>
      <w:spacing w:line="360" w:lineRule="atLeast"/>
      <w:jc w:val="both"/>
      <w:textAlignment w:val="baseline"/>
    </w:pPr>
    <w:rPr>
      <w:rFonts w:ascii="Times New Roman" w:eastAsia="新細明體" w:hAnsi="Times New Roman" w:cs="Times New Roman"/>
      <w:sz w:val="20"/>
      <w:szCs w:val="20"/>
    </w:rPr>
  </w:style>
  <w:style w:type="character" w:customStyle="1" w:styleId="ac">
    <w:name w:val="頁首 字元"/>
    <w:basedOn w:val="a0"/>
    <w:link w:val="ab"/>
    <w:rsid w:val="002F00F6"/>
    <w:rPr>
      <w:rFonts w:ascii="Times New Roman" w:eastAsia="新細明體" w:hAnsi="Times New Roman" w:cs="Times New Roman"/>
      <w:sz w:val="20"/>
      <w:szCs w:val="20"/>
    </w:rPr>
  </w:style>
  <w:style w:type="paragraph" w:customStyle="1" w:styleId="23">
    <w:name w:val="目錄2"/>
    <w:basedOn w:val="24"/>
    <w:rsid w:val="002F00F6"/>
    <w:pPr>
      <w:jc w:val="center"/>
    </w:pPr>
    <w:rPr>
      <w:rFonts w:ascii="標楷體" w:eastAsia="標楷體" w:hAnsi="標楷體"/>
      <w:b/>
      <w:sz w:val="28"/>
      <w:szCs w:val="28"/>
    </w:rPr>
  </w:style>
  <w:style w:type="paragraph" w:styleId="24">
    <w:name w:val="toc 2"/>
    <w:basedOn w:val="a"/>
    <w:next w:val="a"/>
    <w:autoRedefine/>
    <w:uiPriority w:val="39"/>
    <w:semiHidden/>
    <w:qFormat/>
    <w:rsid w:val="002F00F6"/>
    <w:pPr>
      <w:adjustRightInd w:val="0"/>
      <w:spacing w:line="360" w:lineRule="atLeast"/>
      <w:ind w:leftChars="200" w:left="480"/>
      <w:jc w:val="both"/>
      <w:textAlignment w:val="baseline"/>
    </w:pPr>
    <w:rPr>
      <w:rFonts w:ascii="Times New Roman" w:eastAsia="新細明體" w:hAnsi="Times New Roman" w:cs="Times New Roman"/>
      <w:szCs w:val="24"/>
    </w:rPr>
  </w:style>
  <w:style w:type="paragraph" w:styleId="ad">
    <w:name w:val="Note Heading"/>
    <w:basedOn w:val="a"/>
    <w:next w:val="a"/>
    <w:link w:val="ae"/>
    <w:rsid w:val="002F00F6"/>
    <w:pPr>
      <w:adjustRightInd w:val="0"/>
      <w:spacing w:line="360" w:lineRule="atLeast"/>
      <w:jc w:val="center"/>
      <w:textAlignment w:val="baseline"/>
    </w:pPr>
    <w:rPr>
      <w:rFonts w:ascii="Times New Roman" w:eastAsia="標楷體" w:hAnsi="Times New Roman" w:cs="Times New Roman"/>
      <w:b/>
      <w:bCs/>
      <w:sz w:val="28"/>
      <w:szCs w:val="24"/>
    </w:rPr>
  </w:style>
  <w:style w:type="character" w:customStyle="1" w:styleId="ae">
    <w:name w:val="註釋標題 字元"/>
    <w:basedOn w:val="a0"/>
    <w:link w:val="ad"/>
    <w:rsid w:val="002F00F6"/>
    <w:rPr>
      <w:rFonts w:ascii="Times New Roman" w:eastAsia="標楷體" w:hAnsi="Times New Roman" w:cs="Times New Roman"/>
      <w:b/>
      <w:bCs/>
      <w:sz w:val="28"/>
      <w:szCs w:val="24"/>
    </w:rPr>
  </w:style>
  <w:style w:type="paragraph" w:styleId="af">
    <w:name w:val="Closing"/>
    <w:basedOn w:val="a"/>
    <w:link w:val="af0"/>
    <w:rsid w:val="002F00F6"/>
    <w:pPr>
      <w:adjustRightInd w:val="0"/>
      <w:spacing w:line="360" w:lineRule="atLeast"/>
      <w:ind w:leftChars="1800" w:left="100"/>
      <w:jc w:val="both"/>
      <w:textAlignment w:val="baseline"/>
    </w:pPr>
    <w:rPr>
      <w:rFonts w:ascii="Times New Roman" w:eastAsia="標楷體" w:hAnsi="Times New Roman" w:cs="Times New Roman"/>
      <w:b/>
      <w:bCs/>
      <w:sz w:val="28"/>
      <w:szCs w:val="24"/>
    </w:rPr>
  </w:style>
  <w:style w:type="character" w:customStyle="1" w:styleId="af0">
    <w:name w:val="結語 字元"/>
    <w:basedOn w:val="a0"/>
    <w:link w:val="af"/>
    <w:rsid w:val="002F00F6"/>
    <w:rPr>
      <w:rFonts w:ascii="Times New Roman" w:eastAsia="標楷體" w:hAnsi="Times New Roman" w:cs="Times New Roman"/>
      <w:b/>
      <w:bCs/>
      <w:sz w:val="28"/>
      <w:szCs w:val="24"/>
    </w:rPr>
  </w:style>
  <w:style w:type="paragraph" w:styleId="af1">
    <w:name w:val="Body Text"/>
    <w:basedOn w:val="a"/>
    <w:link w:val="af2"/>
    <w:rsid w:val="002F00F6"/>
    <w:pPr>
      <w:adjustRightInd w:val="0"/>
      <w:spacing w:after="120" w:line="360" w:lineRule="atLeast"/>
      <w:jc w:val="both"/>
      <w:textAlignment w:val="baseline"/>
    </w:pPr>
    <w:rPr>
      <w:rFonts w:ascii="Times New Roman" w:eastAsia="新細明體" w:hAnsi="Times New Roman" w:cs="Times New Roman"/>
      <w:szCs w:val="24"/>
    </w:rPr>
  </w:style>
  <w:style w:type="character" w:customStyle="1" w:styleId="af2">
    <w:name w:val="本文 字元"/>
    <w:basedOn w:val="a0"/>
    <w:link w:val="af1"/>
    <w:rsid w:val="002F00F6"/>
    <w:rPr>
      <w:rFonts w:ascii="Times New Roman" w:eastAsia="新細明體" w:hAnsi="Times New Roman" w:cs="Times New Roman"/>
      <w:szCs w:val="24"/>
    </w:rPr>
  </w:style>
  <w:style w:type="paragraph" w:styleId="af3">
    <w:name w:val="Date"/>
    <w:basedOn w:val="a"/>
    <w:next w:val="a"/>
    <w:link w:val="af4"/>
    <w:rsid w:val="002F00F6"/>
    <w:pPr>
      <w:adjustRightInd w:val="0"/>
      <w:spacing w:line="360" w:lineRule="atLeast"/>
      <w:jc w:val="right"/>
      <w:textAlignment w:val="baseline"/>
    </w:pPr>
    <w:rPr>
      <w:rFonts w:ascii="標楷體" w:eastAsia="標楷體" w:hAnsi="Times New Roman" w:cs="Times New Roman"/>
      <w:bCs/>
      <w:szCs w:val="24"/>
    </w:rPr>
  </w:style>
  <w:style w:type="character" w:customStyle="1" w:styleId="af4">
    <w:name w:val="日期 字元"/>
    <w:basedOn w:val="a0"/>
    <w:link w:val="af3"/>
    <w:rsid w:val="002F00F6"/>
    <w:rPr>
      <w:rFonts w:ascii="標楷體" w:eastAsia="標楷體" w:hAnsi="Times New Roman" w:cs="Times New Roman"/>
      <w:bCs/>
      <w:szCs w:val="24"/>
    </w:rPr>
  </w:style>
  <w:style w:type="paragraph" w:styleId="25">
    <w:name w:val="Body Text 2"/>
    <w:basedOn w:val="a"/>
    <w:link w:val="26"/>
    <w:rsid w:val="002F00F6"/>
    <w:pPr>
      <w:adjustRightInd w:val="0"/>
      <w:spacing w:line="360" w:lineRule="auto"/>
      <w:jc w:val="both"/>
      <w:textAlignment w:val="baseline"/>
    </w:pPr>
    <w:rPr>
      <w:rFonts w:ascii="標楷體" w:eastAsia="標楷體" w:hAnsi="標楷體" w:cs="Times New Roman"/>
      <w:color w:val="000000"/>
      <w:szCs w:val="24"/>
    </w:rPr>
  </w:style>
  <w:style w:type="character" w:customStyle="1" w:styleId="26">
    <w:name w:val="本文 2 字元"/>
    <w:basedOn w:val="a0"/>
    <w:link w:val="25"/>
    <w:rsid w:val="002F00F6"/>
    <w:rPr>
      <w:rFonts w:ascii="標楷體" w:eastAsia="標楷體" w:hAnsi="標楷體" w:cs="Times New Roman"/>
      <w:color w:val="000000"/>
      <w:szCs w:val="24"/>
    </w:rPr>
  </w:style>
  <w:style w:type="paragraph" w:styleId="34">
    <w:name w:val="Body Text 3"/>
    <w:basedOn w:val="a"/>
    <w:link w:val="35"/>
    <w:rsid w:val="002F00F6"/>
    <w:pPr>
      <w:adjustRightInd w:val="0"/>
      <w:spacing w:before="20" w:after="20" w:line="240" w:lineRule="atLeast"/>
      <w:jc w:val="both"/>
      <w:textAlignment w:val="baseline"/>
    </w:pPr>
    <w:rPr>
      <w:rFonts w:ascii="標楷體" w:eastAsia="標楷體" w:hAnsi="標楷體" w:cs="Times New Roman"/>
      <w:szCs w:val="24"/>
    </w:rPr>
  </w:style>
  <w:style w:type="character" w:customStyle="1" w:styleId="35">
    <w:name w:val="本文 3 字元"/>
    <w:basedOn w:val="a0"/>
    <w:link w:val="34"/>
    <w:rsid w:val="002F00F6"/>
    <w:rPr>
      <w:rFonts w:ascii="標楷體" w:eastAsia="標楷體" w:hAnsi="標楷體" w:cs="Times New Roman"/>
      <w:szCs w:val="24"/>
    </w:rPr>
  </w:style>
  <w:style w:type="paragraph" w:customStyle="1" w:styleId="af5">
    <w:name w:val="一"/>
    <w:basedOn w:val="a"/>
    <w:rsid w:val="002F00F6"/>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af6">
    <w:name w:val="目錄一"/>
    <w:basedOn w:val="af5"/>
    <w:rsid w:val="002F00F6"/>
    <w:pPr>
      <w:tabs>
        <w:tab w:val="num" w:pos="540"/>
      </w:tabs>
      <w:ind w:left="540" w:hanging="540"/>
    </w:pPr>
  </w:style>
  <w:style w:type="paragraph" w:styleId="Web">
    <w:name w:val="Normal (Web)"/>
    <w:basedOn w:val="a"/>
    <w:link w:val="Web1"/>
    <w:rsid w:val="002F00F6"/>
    <w:pPr>
      <w:widowControl/>
      <w:adjustRightInd w:val="0"/>
      <w:spacing w:before="100" w:beforeAutospacing="1" w:after="100" w:afterAutospacing="1" w:line="360" w:lineRule="atLeast"/>
      <w:jc w:val="both"/>
      <w:textAlignment w:val="baseline"/>
    </w:pPr>
    <w:rPr>
      <w:rFonts w:ascii="新細明體" w:eastAsia="新細明體" w:hAnsi="新細明體" w:cs="Times New Roman"/>
      <w:kern w:val="0"/>
      <w:szCs w:val="24"/>
    </w:rPr>
  </w:style>
  <w:style w:type="character" w:customStyle="1" w:styleId="Web1">
    <w:name w:val="內文 (Web) 字元1"/>
    <w:link w:val="Web"/>
    <w:rsid w:val="002F00F6"/>
    <w:rPr>
      <w:rFonts w:ascii="新細明體" w:eastAsia="新細明體" w:hAnsi="新細明體" w:cs="Times New Roman"/>
      <w:kern w:val="0"/>
      <w:szCs w:val="24"/>
    </w:rPr>
  </w:style>
  <w:style w:type="paragraph" w:customStyle="1" w:styleId="font5">
    <w:name w:val="font5"/>
    <w:basedOn w:val="a"/>
    <w:rsid w:val="002F00F6"/>
    <w:pPr>
      <w:widowControl/>
      <w:adjustRightInd w:val="0"/>
      <w:spacing w:before="100" w:beforeAutospacing="1" w:after="100" w:afterAutospacing="1" w:line="360" w:lineRule="atLeast"/>
      <w:jc w:val="both"/>
      <w:textAlignment w:val="baseline"/>
    </w:pPr>
    <w:rPr>
      <w:rFonts w:ascii="新細明體" w:eastAsia="新細明體" w:hAnsi="Arial Unicode MS" w:cs="Arial Unicode MS" w:hint="eastAsia"/>
      <w:kern w:val="0"/>
      <w:sz w:val="18"/>
      <w:szCs w:val="18"/>
    </w:rPr>
  </w:style>
  <w:style w:type="paragraph" w:customStyle="1" w:styleId="xl24">
    <w:name w:val="xl24"/>
    <w:basedOn w:val="a"/>
    <w:rsid w:val="002F00F6"/>
    <w:pPr>
      <w:widowControl/>
      <w:adjustRightInd w:val="0"/>
      <w:spacing w:before="100" w:beforeAutospacing="1" w:after="100" w:afterAutospacing="1" w:line="360" w:lineRule="atLeast"/>
      <w:jc w:val="both"/>
      <w:textAlignment w:val="center"/>
    </w:pPr>
    <w:rPr>
      <w:rFonts w:ascii="Arial Unicode MS" w:eastAsia="Arial Unicode MS" w:hAnsi="Arial Unicode MS" w:cs="Arial Unicode MS"/>
      <w:kern w:val="0"/>
      <w:szCs w:val="24"/>
    </w:rPr>
  </w:style>
  <w:style w:type="paragraph" w:customStyle="1" w:styleId="xl25">
    <w:name w:val="xl25"/>
    <w:basedOn w:val="a"/>
    <w:rsid w:val="002F00F6"/>
    <w:pPr>
      <w:widowControl/>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26">
    <w:name w:val="xl26"/>
    <w:basedOn w:val="a"/>
    <w:rsid w:val="002F00F6"/>
    <w:pPr>
      <w:widowControl/>
      <w:pBdr>
        <w:top w:val="single" w:sz="8" w:space="0" w:color="auto"/>
        <w:left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7">
    <w:name w:val="xl27"/>
    <w:basedOn w:val="a"/>
    <w:rsid w:val="002F00F6"/>
    <w:pPr>
      <w:widowControl/>
      <w:pBdr>
        <w:top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8">
    <w:name w:val="xl28"/>
    <w:basedOn w:val="a"/>
    <w:rsid w:val="002F00F6"/>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9">
    <w:name w:val="xl29"/>
    <w:basedOn w:val="a"/>
    <w:rsid w:val="002F00F6"/>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0">
    <w:name w:val="xl30"/>
    <w:basedOn w:val="a"/>
    <w:rsid w:val="002F00F6"/>
    <w:pPr>
      <w:widowControl/>
      <w:pBdr>
        <w:top w:val="single" w:sz="8" w:space="0" w:color="auto"/>
        <w:left w:val="single" w:sz="4" w:space="0" w:color="auto"/>
        <w:bottom w:val="single" w:sz="4" w:space="0" w:color="auto"/>
        <w:right w:val="single" w:sz="8"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1">
    <w:name w:val="xl31"/>
    <w:basedOn w:val="a"/>
    <w:rsid w:val="002F00F6"/>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2">
    <w:name w:val="xl32"/>
    <w:basedOn w:val="a"/>
    <w:rsid w:val="002F00F6"/>
    <w:pPr>
      <w:widowControl/>
      <w:pBdr>
        <w:top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3">
    <w:name w:val="xl33"/>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4">
    <w:name w:val="xl34"/>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35">
    <w:name w:val="xl35"/>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36">
    <w:name w:val="xl36"/>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37">
    <w:name w:val="xl37"/>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38">
    <w:name w:val="xl38"/>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39">
    <w:name w:val="xl39"/>
    <w:basedOn w:val="a"/>
    <w:rsid w:val="002F00F6"/>
    <w:pPr>
      <w:widowControl/>
      <w:pBdr>
        <w:top w:val="single" w:sz="4" w:space="0" w:color="auto"/>
        <w:left w:val="single" w:sz="4" w:space="0" w:color="auto"/>
        <w:bottom w:val="single" w:sz="4"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40">
    <w:name w:val="xl40"/>
    <w:basedOn w:val="a"/>
    <w:rsid w:val="002F00F6"/>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41">
    <w:name w:val="xl41"/>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Times New Roman" w:eastAsia="Arial Unicode MS" w:hAnsi="Times New Roman" w:cs="Times New Roman"/>
      <w:kern w:val="0"/>
      <w:sz w:val="20"/>
      <w:szCs w:val="20"/>
    </w:rPr>
  </w:style>
  <w:style w:type="paragraph" w:customStyle="1" w:styleId="xl42">
    <w:name w:val="xl42"/>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20"/>
      <w:szCs w:val="20"/>
    </w:rPr>
  </w:style>
  <w:style w:type="paragraph" w:customStyle="1" w:styleId="xl43">
    <w:name w:val="xl43"/>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18"/>
      <w:szCs w:val="18"/>
    </w:rPr>
  </w:style>
  <w:style w:type="paragraph" w:customStyle="1" w:styleId="xl44">
    <w:name w:val="xl44"/>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5">
    <w:name w:val="xl45"/>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46">
    <w:name w:val="xl46"/>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7">
    <w:name w:val="xl47"/>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48">
    <w:name w:val="xl48"/>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49">
    <w:name w:val="xl49"/>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0">
    <w:name w:val="xl50"/>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51">
    <w:name w:val="xl51"/>
    <w:basedOn w:val="a"/>
    <w:rsid w:val="002F00F6"/>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52">
    <w:name w:val="xl52"/>
    <w:basedOn w:val="a"/>
    <w:rsid w:val="002F00F6"/>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3">
    <w:name w:val="xl53"/>
    <w:basedOn w:val="a"/>
    <w:rsid w:val="002F00F6"/>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xl54">
    <w:name w:val="xl54"/>
    <w:basedOn w:val="a"/>
    <w:rsid w:val="002F00F6"/>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5">
    <w:name w:val="xl55"/>
    <w:basedOn w:val="a"/>
    <w:rsid w:val="002F00F6"/>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af7">
    <w:name w:val="目錄壹"/>
    <w:basedOn w:val="a"/>
    <w:rsid w:val="002F00F6"/>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15">
    <w:name w:val="1"/>
    <w:basedOn w:val="af7"/>
    <w:autoRedefine/>
    <w:rsid w:val="002F00F6"/>
  </w:style>
  <w:style w:type="paragraph" w:customStyle="1" w:styleId="-1">
    <w:name w:val="一-1"/>
    <w:basedOn w:val="15"/>
    <w:rsid w:val="002F00F6"/>
  </w:style>
  <w:style w:type="paragraph" w:customStyle="1" w:styleId="16">
    <w:name w:val="目錄1"/>
    <w:basedOn w:val="15"/>
    <w:rsid w:val="002F00F6"/>
  </w:style>
  <w:style w:type="paragraph" w:customStyle="1" w:styleId="3">
    <w:name w:val="目錄3"/>
    <w:basedOn w:val="23"/>
    <w:rsid w:val="002F00F6"/>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2F00F6"/>
    <w:pPr>
      <w:numPr>
        <w:numId w:val="2"/>
      </w:numPr>
    </w:pPr>
  </w:style>
  <w:style w:type="character" w:styleId="af8">
    <w:name w:val="FollowedHyperlink"/>
    <w:rsid w:val="002F00F6"/>
    <w:rPr>
      <w:color w:val="800080"/>
      <w:u w:val="single"/>
    </w:rPr>
  </w:style>
  <w:style w:type="paragraph" w:customStyle="1" w:styleId="font6">
    <w:name w:val="font6"/>
    <w:basedOn w:val="a"/>
    <w:rsid w:val="002F00F6"/>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18"/>
      <w:szCs w:val="18"/>
    </w:rPr>
  </w:style>
  <w:style w:type="paragraph" w:customStyle="1" w:styleId="font7">
    <w:name w:val="font7"/>
    <w:basedOn w:val="a"/>
    <w:rsid w:val="002F00F6"/>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28"/>
      <w:szCs w:val="28"/>
    </w:rPr>
  </w:style>
  <w:style w:type="paragraph" w:customStyle="1" w:styleId="font8">
    <w:name w:val="font8"/>
    <w:basedOn w:val="a"/>
    <w:rsid w:val="002F00F6"/>
    <w:pPr>
      <w:widowControl/>
      <w:adjustRightInd w:val="0"/>
      <w:spacing w:before="100" w:beforeAutospacing="1" w:after="100" w:afterAutospacing="1" w:line="360" w:lineRule="atLeast"/>
      <w:jc w:val="both"/>
      <w:textAlignment w:val="baseline"/>
    </w:pPr>
    <w:rPr>
      <w:rFonts w:ascii="Times New Roman" w:eastAsia="新細明體" w:hAnsi="Times New Roman" w:cs="Times New Roman"/>
      <w:kern w:val="0"/>
      <w:sz w:val="28"/>
      <w:szCs w:val="28"/>
    </w:rPr>
  </w:style>
  <w:style w:type="paragraph" w:customStyle="1" w:styleId="xl56">
    <w:name w:val="xl56"/>
    <w:basedOn w:val="a"/>
    <w:rsid w:val="002F00F6"/>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7">
    <w:name w:val="xl57"/>
    <w:basedOn w:val="a"/>
    <w:rsid w:val="002F00F6"/>
    <w:pPr>
      <w:widowControl/>
      <w:pBdr>
        <w:top w:val="single" w:sz="8"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8">
    <w:name w:val="xl58"/>
    <w:basedOn w:val="a"/>
    <w:rsid w:val="002F00F6"/>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9">
    <w:name w:val="xl59"/>
    <w:basedOn w:val="a"/>
    <w:rsid w:val="002F00F6"/>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新細明體" w:hAnsi="Times New Roman" w:cs="Times New Roman"/>
      <w:kern w:val="0"/>
      <w:sz w:val="20"/>
      <w:szCs w:val="20"/>
    </w:rPr>
  </w:style>
  <w:style w:type="paragraph" w:customStyle="1" w:styleId="xl60">
    <w:name w:val="xl60"/>
    <w:basedOn w:val="a"/>
    <w:rsid w:val="002F00F6"/>
    <w:pPr>
      <w:widowControl/>
      <w:pBdr>
        <w:bottom w:val="single" w:sz="8" w:space="0" w:color="auto"/>
      </w:pBdr>
      <w:adjustRightInd w:val="0"/>
      <w:spacing w:before="100" w:beforeAutospacing="1" w:after="100" w:afterAutospacing="1" w:line="360" w:lineRule="atLeast"/>
      <w:jc w:val="both"/>
      <w:textAlignment w:val="center"/>
    </w:pPr>
    <w:rPr>
      <w:rFonts w:ascii="新細明體" w:eastAsia="新細明體" w:hAnsi="新細明體" w:cs="新細明體"/>
      <w:kern w:val="0"/>
      <w:szCs w:val="24"/>
    </w:rPr>
  </w:style>
  <w:style w:type="paragraph" w:customStyle="1" w:styleId="xl61">
    <w:name w:val="xl61"/>
    <w:basedOn w:val="a"/>
    <w:rsid w:val="002F00F6"/>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8"/>
      <w:szCs w:val="28"/>
    </w:rPr>
  </w:style>
  <w:style w:type="paragraph" w:customStyle="1" w:styleId="af9">
    <w:name w:val="開會事由"/>
    <w:basedOn w:val="a"/>
    <w:rsid w:val="002F00F6"/>
    <w:pPr>
      <w:kinsoku w:val="0"/>
      <w:adjustRightInd w:val="0"/>
      <w:snapToGrid w:val="0"/>
      <w:spacing w:before="120" w:after="120" w:line="360" w:lineRule="atLeast"/>
      <w:ind w:left="1389" w:hanging="1389"/>
      <w:jc w:val="both"/>
      <w:textAlignment w:val="baseline"/>
    </w:pPr>
    <w:rPr>
      <w:rFonts w:ascii="標楷體" w:eastAsia="標楷體" w:hAnsi="Times New Roman" w:cs="Times New Roman"/>
      <w:kern w:val="0"/>
      <w:sz w:val="28"/>
      <w:szCs w:val="20"/>
    </w:rPr>
  </w:style>
  <w:style w:type="paragraph" w:styleId="afa">
    <w:name w:val="annotation text"/>
    <w:basedOn w:val="a"/>
    <w:link w:val="afb"/>
    <w:semiHidden/>
    <w:rsid w:val="002F00F6"/>
    <w:pPr>
      <w:adjustRightInd w:val="0"/>
      <w:spacing w:line="360" w:lineRule="atLeast"/>
      <w:jc w:val="both"/>
      <w:textAlignment w:val="baseline"/>
    </w:pPr>
    <w:rPr>
      <w:rFonts w:ascii="Times New Roman" w:eastAsia="新細明體" w:hAnsi="Times New Roman" w:cs="Times New Roman"/>
      <w:szCs w:val="24"/>
    </w:rPr>
  </w:style>
  <w:style w:type="character" w:customStyle="1" w:styleId="afb">
    <w:name w:val="註解文字 字元"/>
    <w:basedOn w:val="a0"/>
    <w:link w:val="afa"/>
    <w:semiHidden/>
    <w:rsid w:val="002F00F6"/>
    <w:rPr>
      <w:rFonts w:ascii="Times New Roman" w:eastAsia="新細明體" w:hAnsi="Times New Roman" w:cs="Times New Roman"/>
      <w:szCs w:val="24"/>
    </w:rPr>
  </w:style>
  <w:style w:type="paragraph" w:customStyle="1" w:styleId="9">
    <w:name w:val="目錄9"/>
    <w:basedOn w:val="90"/>
    <w:rsid w:val="002F00F6"/>
    <w:pPr>
      <w:jc w:val="center"/>
    </w:pPr>
    <w:rPr>
      <w:rFonts w:eastAsia="標楷體"/>
      <w:b/>
      <w:sz w:val="28"/>
    </w:rPr>
  </w:style>
  <w:style w:type="paragraph" w:styleId="90">
    <w:name w:val="toc 9"/>
    <w:basedOn w:val="a"/>
    <w:next w:val="a"/>
    <w:autoRedefine/>
    <w:semiHidden/>
    <w:rsid w:val="002F00F6"/>
    <w:pPr>
      <w:adjustRightInd w:val="0"/>
      <w:spacing w:line="360" w:lineRule="atLeast"/>
      <w:ind w:leftChars="1600" w:left="3840"/>
      <w:jc w:val="both"/>
      <w:textAlignment w:val="baseline"/>
    </w:pPr>
    <w:rPr>
      <w:rFonts w:ascii="Times New Roman" w:eastAsia="新細明體" w:hAnsi="Times New Roman" w:cs="Times New Roman"/>
      <w:szCs w:val="24"/>
    </w:rPr>
  </w:style>
  <w:style w:type="paragraph" w:styleId="afc">
    <w:name w:val="Balloon Text"/>
    <w:basedOn w:val="a"/>
    <w:link w:val="afd"/>
    <w:semiHidden/>
    <w:rsid w:val="002F00F6"/>
    <w:pPr>
      <w:adjustRightInd w:val="0"/>
      <w:spacing w:line="360" w:lineRule="atLeast"/>
      <w:jc w:val="both"/>
      <w:textAlignment w:val="baseline"/>
    </w:pPr>
    <w:rPr>
      <w:rFonts w:ascii="Arial" w:eastAsia="新細明體" w:hAnsi="Arial" w:cs="Times New Roman"/>
      <w:sz w:val="18"/>
      <w:szCs w:val="18"/>
    </w:rPr>
  </w:style>
  <w:style w:type="character" w:customStyle="1" w:styleId="afd">
    <w:name w:val="註解方塊文字 字元"/>
    <w:basedOn w:val="a0"/>
    <w:link w:val="afc"/>
    <w:semiHidden/>
    <w:rsid w:val="002F00F6"/>
    <w:rPr>
      <w:rFonts w:ascii="Arial" w:eastAsia="新細明體" w:hAnsi="Arial" w:cs="Times New Roman"/>
      <w:sz w:val="18"/>
      <w:szCs w:val="18"/>
    </w:rPr>
  </w:style>
  <w:style w:type="character" w:styleId="afe">
    <w:name w:val="annotation reference"/>
    <w:semiHidden/>
    <w:rsid w:val="002F00F6"/>
    <w:rPr>
      <w:sz w:val="18"/>
      <w:szCs w:val="18"/>
    </w:rPr>
  </w:style>
  <w:style w:type="paragraph" w:styleId="aff">
    <w:name w:val="annotation subject"/>
    <w:basedOn w:val="afa"/>
    <w:next w:val="afa"/>
    <w:link w:val="aff0"/>
    <w:semiHidden/>
    <w:rsid w:val="002F00F6"/>
    <w:rPr>
      <w:b/>
      <w:bCs/>
    </w:rPr>
  </w:style>
  <w:style w:type="character" w:customStyle="1" w:styleId="aff0">
    <w:name w:val="註解主旨 字元"/>
    <w:basedOn w:val="afb"/>
    <w:link w:val="aff"/>
    <w:semiHidden/>
    <w:rsid w:val="002F00F6"/>
    <w:rPr>
      <w:rFonts w:ascii="Times New Roman" w:eastAsia="新細明體" w:hAnsi="Times New Roman" w:cs="Times New Roman"/>
      <w:b/>
      <w:bCs/>
      <w:szCs w:val="24"/>
    </w:rPr>
  </w:style>
  <w:style w:type="table" w:styleId="aff1">
    <w:name w:val="Table Grid"/>
    <w:basedOn w:val="a1"/>
    <w:rsid w:val="002F00F6"/>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eb0">
    <w:name w:val="內文 (Web) 字元"/>
    <w:rsid w:val="002F00F6"/>
    <w:rPr>
      <w:rFonts w:ascii="新細明體" w:eastAsia="新細明體" w:hAnsi="新細明體"/>
      <w:sz w:val="24"/>
      <w:szCs w:val="24"/>
      <w:lang w:val="en-US" w:eastAsia="zh-TW" w:bidi="ar-SA"/>
    </w:rPr>
  </w:style>
  <w:style w:type="paragraph" w:customStyle="1" w:styleId="41">
    <w:name w:val="標題4"/>
    <w:basedOn w:val="30"/>
    <w:rsid w:val="002F00F6"/>
    <w:pPr>
      <w:numPr>
        <w:ilvl w:val="1"/>
        <w:numId w:val="4"/>
      </w:numPr>
      <w:adjustRightInd/>
      <w:spacing w:line="400" w:lineRule="exact"/>
      <w:textAlignment w:val="auto"/>
    </w:pPr>
    <w:rPr>
      <w:rFonts w:eastAsia="標楷體" w:cs="Arial"/>
      <w:sz w:val="28"/>
    </w:rPr>
  </w:style>
  <w:style w:type="character" w:styleId="aff2">
    <w:name w:val="Strong"/>
    <w:qFormat/>
    <w:rsid w:val="002F00F6"/>
    <w:rPr>
      <w:b/>
      <w:bCs/>
    </w:rPr>
  </w:style>
  <w:style w:type="paragraph" w:styleId="HTML">
    <w:name w:val="HTML Preformatted"/>
    <w:basedOn w:val="a"/>
    <w:link w:val="HTML0"/>
    <w:rsid w:val="002F0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2F00F6"/>
    <w:rPr>
      <w:rFonts w:ascii="細明體" w:eastAsia="細明體" w:hAnsi="細明體" w:cs="Times New Roman"/>
      <w:kern w:val="0"/>
      <w:szCs w:val="24"/>
    </w:rPr>
  </w:style>
  <w:style w:type="character" w:customStyle="1" w:styleId="bodytitlered15p1">
    <w:name w:val="body_title_red_15p1"/>
    <w:rsid w:val="002F00F6"/>
    <w:rPr>
      <w:rFonts w:ascii="Arial" w:hAnsi="Arial" w:cs="Arial" w:hint="default"/>
      <w:b/>
      <w:bCs/>
      <w:color w:val="E3007B"/>
      <w:sz w:val="23"/>
      <w:szCs w:val="23"/>
    </w:rPr>
  </w:style>
  <w:style w:type="paragraph" w:customStyle="1" w:styleId="aff3">
    <w:name w:val="字元"/>
    <w:basedOn w:val="a"/>
    <w:rsid w:val="002F00F6"/>
    <w:pPr>
      <w:widowControl/>
      <w:spacing w:after="160" w:line="240" w:lineRule="exact"/>
    </w:pPr>
    <w:rPr>
      <w:rFonts w:ascii="Verdana" w:eastAsia="Times New Roman" w:hAnsi="Verdana" w:cs="Times New Roman"/>
      <w:kern w:val="0"/>
      <w:sz w:val="20"/>
      <w:szCs w:val="20"/>
      <w:lang w:eastAsia="en-US"/>
    </w:rPr>
  </w:style>
  <w:style w:type="paragraph" w:styleId="aff4">
    <w:name w:val="TOC Heading"/>
    <w:basedOn w:val="1"/>
    <w:next w:val="a"/>
    <w:uiPriority w:val="39"/>
    <w:qFormat/>
    <w:rsid w:val="002F00F6"/>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
    <w:next w:val="a"/>
    <w:autoRedefine/>
    <w:uiPriority w:val="39"/>
    <w:unhideWhenUsed/>
    <w:qFormat/>
    <w:rsid w:val="002F00F6"/>
    <w:pPr>
      <w:widowControl/>
      <w:spacing w:after="100" w:line="276" w:lineRule="auto"/>
      <w:ind w:left="440"/>
    </w:pPr>
    <w:rPr>
      <w:rFonts w:ascii="Calibri" w:eastAsia="新細明體" w:hAnsi="Calibri" w:cs="Times New Roman"/>
      <w:kern w:val="0"/>
      <w:sz w:val="22"/>
    </w:rPr>
  </w:style>
  <w:style w:type="paragraph" w:styleId="aff5">
    <w:name w:val="List Paragraph"/>
    <w:basedOn w:val="a"/>
    <w:uiPriority w:val="34"/>
    <w:qFormat/>
    <w:rsid w:val="002F00F6"/>
    <w:pPr>
      <w:adjustRightInd w:val="0"/>
      <w:spacing w:line="360" w:lineRule="atLeast"/>
      <w:ind w:leftChars="200" w:left="480"/>
      <w:jc w:val="both"/>
      <w:textAlignment w:val="baseline"/>
    </w:pPr>
    <w:rPr>
      <w:rFonts w:ascii="Times New Roman" w:eastAsia="新細明體" w:hAnsi="Times New Roman" w:cs="Times New Roman"/>
      <w:szCs w:val="24"/>
    </w:rPr>
  </w:style>
  <w:style w:type="character" w:styleId="aff6">
    <w:name w:val="Placeholder Text"/>
    <w:uiPriority w:val="99"/>
    <w:semiHidden/>
    <w:rsid w:val="002F00F6"/>
    <w:rPr>
      <w:color w:val="808080"/>
    </w:rPr>
  </w:style>
  <w:style w:type="paragraph" w:customStyle="1" w:styleId="17">
    <w:name w:val="字元1"/>
    <w:basedOn w:val="a"/>
    <w:rsid w:val="002F00F6"/>
    <w:pPr>
      <w:widowControl/>
      <w:spacing w:after="160" w:line="240" w:lineRule="exact"/>
    </w:pPr>
    <w:rPr>
      <w:rFonts w:ascii="Verdana" w:eastAsia="Times New Roman" w:hAnsi="Verdana" w:cs="Times New Roman"/>
      <w:kern w:val="0"/>
      <w:sz w:val="20"/>
      <w:szCs w:val="20"/>
      <w:lang w:eastAsia="en-US"/>
    </w:rPr>
  </w:style>
  <w:style w:type="paragraph" w:customStyle="1" w:styleId="27">
    <w:name w:val="樣式2"/>
    <w:basedOn w:val="a6"/>
    <w:link w:val="28"/>
    <w:qFormat/>
    <w:rsid w:val="002F00F6"/>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2F00F6"/>
    <w:rPr>
      <w:rFonts w:ascii="標楷體" w:eastAsia="標楷體" w:hAnsi="標楷體" w:cs="Times New Roman"/>
      <w:b/>
      <w:bCs/>
      <w:kern w:val="0"/>
      <w:sz w:val="28"/>
      <w:szCs w:val="28"/>
    </w:rPr>
  </w:style>
  <w:style w:type="paragraph" w:styleId="aff7">
    <w:name w:val="Revision"/>
    <w:hidden/>
    <w:uiPriority w:val="99"/>
    <w:semiHidden/>
    <w:rsid w:val="002F00F6"/>
    <w:rPr>
      <w:rFonts w:ascii="Times New Roman" w:eastAsia="新細明體" w:hAnsi="Times New Roman" w:cs="Times New Roman"/>
      <w:szCs w:val="24"/>
    </w:rPr>
  </w:style>
  <w:style w:type="character" w:customStyle="1" w:styleId="18">
    <w:name w:val="註解文字 字元1"/>
    <w:uiPriority w:val="99"/>
    <w:semiHidden/>
    <w:rsid w:val="002F00F6"/>
    <w:rPr>
      <w:rFonts w:ascii="Times New Roman" w:eastAsia="新細明體" w:hAnsi="Times New Roman" w:cs="Times New Roman"/>
      <w:szCs w:val="24"/>
    </w:rPr>
  </w:style>
  <w:style w:type="character" w:customStyle="1" w:styleId="19">
    <w:name w:val="註解方塊文字 字元1"/>
    <w:uiPriority w:val="99"/>
    <w:semiHidden/>
    <w:rsid w:val="002F00F6"/>
    <w:rPr>
      <w:rFonts w:ascii="Cambria" w:eastAsia="新細明體" w:hAnsi="Cambria" w:cs="Times New Roman"/>
      <w:sz w:val="18"/>
      <w:szCs w:val="18"/>
    </w:rPr>
  </w:style>
  <w:style w:type="character" w:customStyle="1" w:styleId="1a">
    <w:name w:val="註解主旨 字元1"/>
    <w:uiPriority w:val="99"/>
    <w:semiHidden/>
    <w:rsid w:val="002F00F6"/>
    <w:rPr>
      <w:rFonts w:ascii="Times New Roman" w:eastAsia="新細明體" w:hAnsi="Times New Roman" w:cs="Times New Roman"/>
      <w:b/>
      <w:bCs/>
      <w:szCs w:val="24"/>
    </w:rPr>
  </w:style>
  <w:style w:type="numbering" w:customStyle="1" w:styleId="29">
    <w:name w:val="無清單2"/>
    <w:next w:val="a2"/>
    <w:uiPriority w:val="99"/>
    <w:semiHidden/>
    <w:unhideWhenUsed/>
    <w:rsid w:val="002F00F6"/>
  </w:style>
  <w:style w:type="table" w:customStyle="1" w:styleId="1b">
    <w:name w:val="表格格線1"/>
    <w:basedOn w:val="a1"/>
    <w:next w:val="aff1"/>
    <w:rsid w:val="002F00F6"/>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28" Type="http://schemas.microsoft.com/office/2011/relationships/people" Target="peop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B272-32E1-429C-AFF0-FDB5BBAC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1845</Words>
  <Characters>10522</Characters>
  <Application>Microsoft Office Word</Application>
  <DocSecurity>0</DocSecurity>
  <Lines>87</Lines>
  <Paragraphs>24</Paragraphs>
  <ScaleCrop>false</ScaleCrop>
  <Company>MOE</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user-03</cp:lastModifiedBy>
  <cp:revision>4</cp:revision>
  <cp:lastPrinted>2013-08-06T07:53:00Z</cp:lastPrinted>
  <dcterms:created xsi:type="dcterms:W3CDTF">2013-08-16T07:16:00Z</dcterms:created>
  <dcterms:modified xsi:type="dcterms:W3CDTF">2013-08-20T03:30:00Z</dcterms:modified>
</cp:coreProperties>
</file>